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6305" w14:textId="77777777" w:rsidR="009A1C1C" w:rsidRDefault="009A1C1C" w:rsidP="00000DA5">
      <w:pPr>
        <w:spacing w:line="240" w:lineRule="auto"/>
        <w:jc w:val="center"/>
        <w:rPr>
          <w:rFonts w:ascii="Times New Roman" w:hAnsi="Times New Roman" w:cs="Times New Roman"/>
          <w:b/>
          <w:sz w:val="24"/>
          <w:szCs w:val="24"/>
        </w:rPr>
      </w:pPr>
      <w:bookmarkStart w:id="0" w:name="_Hlk13743022"/>
      <w:r w:rsidRPr="00F008C0">
        <w:rPr>
          <w:rFonts w:ascii="Times New Roman" w:hAnsi="Times New Roman" w:cs="Times New Roman"/>
          <w:b/>
          <w:sz w:val="24"/>
          <w:szCs w:val="24"/>
        </w:rPr>
        <w:t>HISTÓRICO E PRINCÍPIOS DE COOPERATIVISMO E SUA APLICAÇÃO NA FORMA DE GESTÃO DA CAMTA</w:t>
      </w:r>
    </w:p>
    <w:p w14:paraId="34677622" w14:textId="77777777" w:rsidR="00F008C0" w:rsidRDefault="00F008C0" w:rsidP="00000DA5">
      <w:pPr>
        <w:spacing w:line="240" w:lineRule="auto"/>
        <w:jc w:val="center"/>
        <w:rPr>
          <w:rFonts w:ascii="Times New Roman" w:hAnsi="Times New Roman" w:cs="Times New Roman"/>
          <w:b/>
          <w:sz w:val="24"/>
          <w:szCs w:val="24"/>
        </w:rPr>
      </w:pPr>
    </w:p>
    <w:p w14:paraId="002BBC7D" w14:textId="77777777" w:rsidR="00F008C0" w:rsidRPr="009A1C1C" w:rsidRDefault="00F008C0" w:rsidP="009A1C1C">
      <w:pPr>
        <w:spacing w:line="240" w:lineRule="auto"/>
        <w:jc w:val="right"/>
        <w:rPr>
          <w:rFonts w:ascii="Times New Roman" w:hAnsi="Times New Roman" w:cs="Times New Roman"/>
          <w:sz w:val="24"/>
          <w:szCs w:val="24"/>
        </w:rPr>
      </w:pPr>
    </w:p>
    <w:p w14:paraId="20510C4B" w14:textId="05A86DB2" w:rsidR="00020AF1" w:rsidRPr="00020AF1" w:rsidRDefault="00020AF1" w:rsidP="009A1C1C">
      <w:pPr>
        <w:spacing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Eixo Temático: </w:t>
      </w:r>
      <w:r>
        <w:rPr>
          <w:rFonts w:ascii="Times New Roman" w:hAnsi="Times New Roman" w:cs="Times New Roman"/>
          <w:bCs/>
          <w:sz w:val="24"/>
          <w:szCs w:val="24"/>
        </w:rPr>
        <w:t>Jovens Pesquisadores.</w:t>
      </w:r>
    </w:p>
    <w:p w14:paraId="6BB9DE43" w14:textId="4B9B4FCB" w:rsidR="00020AF1" w:rsidRPr="009A1C1C" w:rsidRDefault="009A1C1C" w:rsidP="009A1C1C">
      <w:pPr>
        <w:spacing w:line="240" w:lineRule="auto"/>
        <w:jc w:val="both"/>
        <w:rPr>
          <w:rFonts w:ascii="Times New Roman" w:hAnsi="Times New Roman" w:cs="Times New Roman"/>
          <w:sz w:val="24"/>
          <w:szCs w:val="24"/>
        </w:rPr>
      </w:pPr>
      <w:r w:rsidRPr="009A1C1C">
        <w:rPr>
          <w:rFonts w:ascii="Times New Roman" w:hAnsi="Times New Roman" w:cs="Times New Roman"/>
          <w:b/>
          <w:sz w:val="24"/>
          <w:szCs w:val="24"/>
        </w:rPr>
        <w:t>RESUMO:</w:t>
      </w:r>
      <w:r w:rsidRPr="009A1C1C">
        <w:rPr>
          <w:rFonts w:ascii="Times New Roman" w:hAnsi="Times New Roman" w:cs="Times New Roman"/>
          <w:sz w:val="24"/>
          <w:szCs w:val="24"/>
        </w:rPr>
        <w:t xml:space="preserve"> O coope</w:t>
      </w:r>
      <w:r w:rsidR="0061334E">
        <w:rPr>
          <w:rFonts w:ascii="Times New Roman" w:hAnsi="Times New Roman" w:cs="Times New Roman"/>
          <w:sz w:val="24"/>
          <w:szCs w:val="24"/>
        </w:rPr>
        <w:t xml:space="preserve">rativismo é o pensamento </w:t>
      </w:r>
      <w:r w:rsidR="0061334E" w:rsidRPr="0064165B">
        <w:rPr>
          <w:rFonts w:ascii="Times New Roman" w:hAnsi="Times New Roman" w:cs="Times New Roman"/>
          <w:sz w:val="24"/>
          <w:szCs w:val="24"/>
        </w:rPr>
        <w:t>que une</w:t>
      </w:r>
      <w:r w:rsidRPr="009A1C1C">
        <w:rPr>
          <w:rFonts w:ascii="Times New Roman" w:hAnsi="Times New Roman" w:cs="Times New Roman"/>
          <w:sz w:val="24"/>
          <w:szCs w:val="24"/>
        </w:rPr>
        <w:t xml:space="preserve"> pessoas ou grupo em prol de um desenvolvimento social ou econômico, essa ideia, que já era pregada por vários pensadores, se concretizou em 1844 com a criação da cooperativa de Rochdale, que foi fundada com base em princípios que contribuíram para o sucesso da mesma. A partir do sucesso dessa cooperativa, a ideia se espalhou pelo mundo e </w:t>
      </w:r>
      <w:r w:rsidRPr="0064165B">
        <w:rPr>
          <w:rFonts w:ascii="Times New Roman" w:hAnsi="Times New Roman" w:cs="Times New Roman"/>
          <w:sz w:val="24"/>
          <w:szCs w:val="24"/>
        </w:rPr>
        <w:t xml:space="preserve">chegou </w:t>
      </w:r>
      <w:r w:rsidR="0064165B" w:rsidRPr="0064165B">
        <w:rPr>
          <w:rFonts w:ascii="Times New Roman" w:hAnsi="Times New Roman" w:cs="Times New Roman"/>
          <w:sz w:val="24"/>
          <w:szCs w:val="24"/>
        </w:rPr>
        <w:t xml:space="preserve">à </w:t>
      </w:r>
      <w:r w:rsidRPr="009A1C1C">
        <w:rPr>
          <w:rFonts w:ascii="Times New Roman" w:hAnsi="Times New Roman" w:cs="Times New Roman"/>
          <w:sz w:val="24"/>
          <w:szCs w:val="24"/>
        </w:rPr>
        <w:t>Amazônia junto com os imigrantes japoneses que colonizaram a região que hoje é o município de Tomé-Açu</w:t>
      </w:r>
      <w:r w:rsidRPr="0064165B">
        <w:rPr>
          <w:rFonts w:ascii="Times New Roman" w:hAnsi="Times New Roman" w:cs="Times New Roman"/>
          <w:sz w:val="24"/>
          <w:szCs w:val="24"/>
        </w:rPr>
        <w:t>,</w:t>
      </w:r>
      <w:ins w:id="1" w:author="HP Inc." w:date="2018-12-26T16:20:00Z">
        <w:r w:rsidR="00CD4D53" w:rsidRPr="0064165B">
          <w:rPr>
            <w:rFonts w:ascii="Times New Roman" w:hAnsi="Times New Roman" w:cs="Times New Roman"/>
            <w:sz w:val="24"/>
            <w:szCs w:val="24"/>
          </w:rPr>
          <w:t xml:space="preserve"> </w:t>
        </w:r>
      </w:ins>
      <w:r w:rsidR="00CD4D53" w:rsidRPr="0064165B">
        <w:rPr>
          <w:rFonts w:ascii="Times New Roman" w:hAnsi="Times New Roman" w:cs="Times New Roman"/>
          <w:sz w:val="24"/>
          <w:szCs w:val="24"/>
        </w:rPr>
        <w:t>no interior do Estado do Pará, há 210 km da capital Belém</w:t>
      </w:r>
      <w:r w:rsidRPr="009A1C1C">
        <w:rPr>
          <w:rFonts w:ascii="Times New Roman" w:hAnsi="Times New Roman" w:cs="Times New Roman"/>
          <w:sz w:val="24"/>
          <w:szCs w:val="24"/>
        </w:rPr>
        <w:t>, a Cooperativa agrícola Mista de Tomé-Açu</w:t>
      </w:r>
      <w:r w:rsidR="0061334E">
        <w:rPr>
          <w:rFonts w:ascii="Times New Roman" w:hAnsi="Times New Roman" w:cs="Times New Roman"/>
          <w:sz w:val="24"/>
          <w:szCs w:val="24"/>
        </w:rPr>
        <w:t xml:space="preserve"> - CAMTA</w:t>
      </w:r>
      <w:r w:rsidRPr="009A1C1C">
        <w:rPr>
          <w:rFonts w:ascii="Times New Roman" w:hAnsi="Times New Roman" w:cs="Times New Roman"/>
          <w:sz w:val="24"/>
          <w:szCs w:val="24"/>
        </w:rPr>
        <w:t xml:space="preserve">, que ficou conhecida como colônia do ouro negro ou colônia da pimenta, graças a enorme plantação de pimenta que obtinha, além de atender o mercado interno também exporta paro o mercado externo. Este trabalho tem como objetivo realizar um levantamento histórico do cooperativismo e seus princípios no Brasil e </w:t>
      </w:r>
      <w:r w:rsidR="00CD4D53">
        <w:rPr>
          <w:rFonts w:ascii="Times New Roman" w:hAnsi="Times New Roman" w:cs="Times New Roman"/>
          <w:sz w:val="24"/>
          <w:szCs w:val="24"/>
        </w:rPr>
        <w:t>fazer um estudo de caso na</w:t>
      </w:r>
      <w:r w:rsidR="00CD4D53" w:rsidRPr="009A1C1C">
        <w:rPr>
          <w:rFonts w:ascii="Times New Roman" w:hAnsi="Times New Roman" w:cs="Times New Roman"/>
          <w:sz w:val="24"/>
          <w:szCs w:val="24"/>
        </w:rPr>
        <w:t xml:space="preserve"> </w:t>
      </w:r>
      <w:r w:rsidRPr="009A1C1C">
        <w:rPr>
          <w:rFonts w:ascii="Times New Roman" w:hAnsi="Times New Roman" w:cs="Times New Roman"/>
          <w:sz w:val="24"/>
          <w:szCs w:val="24"/>
        </w:rPr>
        <w:t xml:space="preserve">CAMTA. Para a obtenção dos resultados foram feitas entrevistas com diretores da empresa e com o cooperado mais antigo, </w:t>
      </w:r>
      <w:r w:rsidR="00180BAF">
        <w:rPr>
          <w:rFonts w:ascii="Times New Roman" w:hAnsi="Times New Roman" w:cs="Times New Roman"/>
          <w:sz w:val="24"/>
          <w:szCs w:val="24"/>
        </w:rPr>
        <w:t>como base teórica deste estudo tivemos</w:t>
      </w:r>
      <w:r w:rsidR="00A27D31">
        <w:rPr>
          <w:rFonts w:ascii="Times New Roman" w:hAnsi="Times New Roman" w:cs="Times New Roman"/>
          <w:sz w:val="24"/>
          <w:szCs w:val="24"/>
        </w:rPr>
        <w:t xml:space="preserve"> dados retirados de autores como </w:t>
      </w:r>
      <w:proofErr w:type="spellStart"/>
      <w:r w:rsidR="00A27D31">
        <w:rPr>
          <w:rFonts w:ascii="Times New Roman" w:hAnsi="Times New Roman" w:cs="Times New Roman"/>
          <w:sz w:val="24"/>
          <w:szCs w:val="24"/>
        </w:rPr>
        <w:t>Klaes</w:t>
      </w:r>
      <w:proofErr w:type="spellEnd"/>
      <w:r w:rsidR="00A27D31">
        <w:rPr>
          <w:rFonts w:ascii="Times New Roman" w:hAnsi="Times New Roman" w:cs="Times New Roman"/>
          <w:sz w:val="24"/>
          <w:szCs w:val="24"/>
        </w:rPr>
        <w:t xml:space="preserve"> (2007), </w:t>
      </w:r>
      <w:proofErr w:type="spellStart"/>
      <w:r w:rsidR="00A27D31">
        <w:rPr>
          <w:rFonts w:ascii="Times New Roman" w:hAnsi="Times New Roman" w:cs="Times New Roman"/>
          <w:sz w:val="24"/>
          <w:szCs w:val="24"/>
        </w:rPr>
        <w:t>Etgeto</w:t>
      </w:r>
      <w:proofErr w:type="spellEnd"/>
      <w:r w:rsidR="00A27D31">
        <w:rPr>
          <w:rFonts w:ascii="Times New Roman" w:hAnsi="Times New Roman" w:cs="Times New Roman"/>
          <w:sz w:val="24"/>
          <w:szCs w:val="24"/>
        </w:rPr>
        <w:t xml:space="preserve"> </w:t>
      </w:r>
      <w:r w:rsidR="00A27D31" w:rsidRPr="00A27D31">
        <w:rPr>
          <w:rFonts w:ascii="Times New Roman" w:hAnsi="Times New Roman" w:cs="Times New Roman"/>
          <w:i/>
          <w:iCs/>
          <w:sz w:val="24"/>
          <w:szCs w:val="24"/>
        </w:rPr>
        <w:t>et al</w:t>
      </w:r>
      <w:r w:rsidR="00A27D31">
        <w:rPr>
          <w:rFonts w:ascii="Times New Roman" w:hAnsi="Times New Roman" w:cs="Times New Roman"/>
          <w:sz w:val="24"/>
          <w:szCs w:val="24"/>
        </w:rPr>
        <w:t xml:space="preserve"> (2005), assim como também dados institucionais da própria cooperativa</w:t>
      </w:r>
      <w:r w:rsidRPr="009A1C1C">
        <w:rPr>
          <w:rFonts w:ascii="Times New Roman" w:hAnsi="Times New Roman" w:cs="Times New Roman"/>
          <w:sz w:val="24"/>
          <w:szCs w:val="24"/>
        </w:rPr>
        <w:t>. Os resultados obtidos na pesquisa</w:t>
      </w:r>
      <w:r w:rsidR="00A27D31">
        <w:rPr>
          <w:rFonts w:ascii="Times New Roman" w:hAnsi="Times New Roman" w:cs="Times New Roman"/>
          <w:sz w:val="24"/>
          <w:szCs w:val="24"/>
        </w:rPr>
        <w:t xml:space="preserve"> apontam o cumprimento dos princípios cooperativos na entidade, diferindo na aplicação do segundo princípio, já que em determinadas decisões da CAMTA o voto não tem valor equitativo, os dados produziram </w:t>
      </w:r>
      <w:r w:rsidR="004F5B33">
        <w:rPr>
          <w:rFonts w:ascii="Times New Roman" w:hAnsi="Times New Roman" w:cs="Times New Roman"/>
          <w:sz w:val="24"/>
          <w:szCs w:val="24"/>
        </w:rPr>
        <w:t xml:space="preserve">também </w:t>
      </w:r>
      <w:r w:rsidR="004F5B33" w:rsidRPr="009A1C1C">
        <w:rPr>
          <w:rFonts w:ascii="Times New Roman" w:hAnsi="Times New Roman" w:cs="Times New Roman"/>
          <w:sz w:val="24"/>
          <w:szCs w:val="24"/>
        </w:rPr>
        <w:t>a</w:t>
      </w:r>
      <w:r w:rsidR="00A27D31">
        <w:rPr>
          <w:rFonts w:ascii="Times New Roman" w:hAnsi="Times New Roman" w:cs="Times New Roman"/>
          <w:sz w:val="24"/>
          <w:szCs w:val="24"/>
        </w:rPr>
        <w:t xml:space="preserve"> </w:t>
      </w:r>
      <w:r w:rsidR="004F5B33">
        <w:rPr>
          <w:rFonts w:ascii="Times New Roman" w:hAnsi="Times New Roman" w:cs="Times New Roman"/>
          <w:sz w:val="24"/>
          <w:szCs w:val="24"/>
        </w:rPr>
        <w:t xml:space="preserve">criação </w:t>
      </w:r>
      <w:r w:rsidR="004F5B33" w:rsidRPr="009A1C1C">
        <w:rPr>
          <w:rFonts w:ascii="Times New Roman" w:hAnsi="Times New Roman" w:cs="Times New Roman"/>
          <w:sz w:val="24"/>
          <w:szCs w:val="24"/>
        </w:rPr>
        <w:t>de</w:t>
      </w:r>
      <w:r w:rsidRPr="009A1C1C">
        <w:rPr>
          <w:rFonts w:ascii="Times New Roman" w:hAnsi="Times New Roman" w:cs="Times New Roman"/>
          <w:sz w:val="24"/>
          <w:szCs w:val="24"/>
        </w:rPr>
        <w:t xml:space="preserve"> um documentário. </w:t>
      </w:r>
    </w:p>
    <w:p w14:paraId="5027671A" w14:textId="77777777" w:rsidR="009A1C1C" w:rsidRPr="009A1C1C" w:rsidRDefault="009F7110" w:rsidP="009A1C1C">
      <w:pPr>
        <w:spacing w:line="240" w:lineRule="auto"/>
        <w:jc w:val="both"/>
        <w:rPr>
          <w:rFonts w:ascii="Times New Roman" w:hAnsi="Times New Roman" w:cs="Times New Roman"/>
          <w:sz w:val="24"/>
          <w:szCs w:val="24"/>
        </w:rPr>
      </w:pPr>
      <w:r w:rsidRPr="009F7110">
        <w:rPr>
          <w:rFonts w:ascii="Times New Roman" w:hAnsi="Times New Roman" w:cs="Times New Roman"/>
          <w:b/>
          <w:sz w:val="24"/>
          <w:szCs w:val="24"/>
        </w:rPr>
        <w:t>Palavras-chave</w:t>
      </w:r>
      <w:r w:rsidR="009A1C1C" w:rsidRPr="009F7110">
        <w:rPr>
          <w:rFonts w:ascii="Times New Roman" w:hAnsi="Times New Roman" w:cs="Times New Roman"/>
          <w:b/>
          <w:sz w:val="24"/>
          <w:szCs w:val="24"/>
        </w:rPr>
        <w:t>:</w:t>
      </w:r>
      <w:r w:rsidR="009A1C1C" w:rsidRPr="009A1C1C">
        <w:rPr>
          <w:rFonts w:ascii="Times New Roman" w:hAnsi="Times New Roman" w:cs="Times New Roman"/>
          <w:sz w:val="24"/>
          <w:szCs w:val="24"/>
        </w:rPr>
        <w:t xml:space="preserve"> </w:t>
      </w:r>
      <w:r w:rsidRPr="009A1C1C">
        <w:rPr>
          <w:rFonts w:ascii="Times New Roman" w:hAnsi="Times New Roman" w:cs="Times New Roman"/>
          <w:sz w:val="24"/>
          <w:szCs w:val="24"/>
        </w:rPr>
        <w:t>História</w:t>
      </w:r>
      <w:r w:rsidR="009A1C1C" w:rsidRPr="009A1C1C">
        <w:rPr>
          <w:rFonts w:ascii="Times New Roman" w:hAnsi="Times New Roman" w:cs="Times New Roman"/>
          <w:sz w:val="24"/>
          <w:szCs w:val="24"/>
        </w:rPr>
        <w:t xml:space="preserve"> do Cooperativismo, Princípios do cooperativismo, CAMTA.</w:t>
      </w:r>
      <w:bookmarkEnd w:id="0"/>
      <w:r w:rsidR="009A1C1C" w:rsidRPr="009A1C1C">
        <w:rPr>
          <w:rFonts w:ascii="Times New Roman" w:hAnsi="Times New Roman" w:cs="Times New Roman"/>
          <w:sz w:val="24"/>
          <w:szCs w:val="24"/>
        </w:rPr>
        <w:t xml:space="preserve"> </w:t>
      </w:r>
    </w:p>
    <w:p w14:paraId="12AB3D9E" w14:textId="77777777" w:rsidR="009A1C1C" w:rsidRPr="009A1C1C" w:rsidRDefault="009A1C1C" w:rsidP="009A1C1C">
      <w:pPr>
        <w:spacing w:line="240" w:lineRule="auto"/>
        <w:jc w:val="both"/>
        <w:rPr>
          <w:rFonts w:ascii="Times New Roman" w:hAnsi="Times New Roman" w:cs="Times New Roman"/>
          <w:sz w:val="24"/>
          <w:szCs w:val="24"/>
        </w:rPr>
      </w:pPr>
    </w:p>
    <w:p w14:paraId="4E67A2D3"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 xml:space="preserve">1 INTRODUÇÃO </w:t>
      </w:r>
    </w:p>
    <w:p w14:paraId="78DE5CFA" w14:textId="77777777" w:rsidR="009A1C1C" w:rsidRPr="009A1C1C" w:rsidRDefault="009A1C1C" w:rsidP="009A1C1C">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As organizações cooperativas surgiram</w:t>
      </w:r>
      <w:r w:rsidR="0061334E">
        <w:rPr>
          <w:rFonts w:ascii="Times New Roman" w:hAnsi="Times New Roman" w:cs="Times New Roman"/>
          <w:sz w:val="24"/>
          <w:szCs w:val="24"/>
        </w:rPr>
        <w:t xml:space="preserve"> há</w:t>
      </w:r>
      <w:r w:rsidRPr="009A1C1C">
        <w:rPr>
          <w:rFonts w:ascii="Times New Roman" w:hAnsi="Times New Roman" w:cs="Times New Roman"/>
          <w:sz w:val="24"/>
          <w:szCs w:val="24"/>
        </w:rPr>
        <w:t xml:space="preserve"> 130 anos, com o objetivo de formar instituições autônomas, que </w:t>
      </w:r>
      <w:r w:rsidR="0061334E">
        <w:rPr>
          <w:rFonts w:ascii="Times New Roman" w:hAnsi="Times New Roman" w:cs="Times New Roman"/>
          <w:sz w:val="24"/>
          <w:szCs w:val="24"/>
        </w:rPr>
        <w:t xml:space="preserve">pudessem </w:t>
      </w:r>
      <w:r w:rsidRPr="009A1C1C">
        <w:rPr>
          <w:rFonts w:ascii="Times New Roman" w:hAnsi="Times New Roman" w:cs="Times New Roman"/>
          <w:sz w:val="24"/>
          <w:szCs w:val="24"/>
        </w:rPr>
        <w:t xml:space="preserve">  </w:t>
      </w:r>
      <w:r w:rsidR="0061334E">
        <w:rPr>
          <w:rFonts w:ascii="Times New Roman" w:hAnsi="Times New Roman" w:cs="Times New Roman"/>
          <w:sz w:val="24"/>
          <w:szCs w:val="24"/>
        </w:rPr>
        <w:t xml:space="preserve">se </w:t>
      </w:r>
      <w:r w:rsidRPr="009A1C1C">
        <w:rPr>
          <w:rFonts w:ascii="Times New Roman" w:hAnsi="Times New Roman" w:cs="Times New Roman"/>
          <w:sz w:val="24"/>
          <w:szCs w:val="24"/>
        </w:rPr>
        <w:t>adaptar às mudanças no comércio, são essas</w:t>
      </w:r>
      <w:r w:rsidR="0061334E">
        <w:rPr>
          <w:rFonts w:ascii="Times New Roman" w:hAnsi="Times New Roman" w:cs="Times New Roman"/>
          <w:sz w:val="24"/>
          <w:szCs w:val="24"/>
        </w:rPr>
        <w:t xml:space="preserve"> </w:t>
      </w:r>
      <w:r w:rsidR="004873BB">
        <w:rPr>
          <w:rFonts w:ascii="Times New Roman" w:hAnsi="Times New Roman" w:cs="Times New Roman"/>
          <w:sz w:val="24"/>
          <w:szCs w:val="24"/>
        </w:rPr>
        <w:t>Cooperativas</w:t>
      </w:r>
      <w:r w:rsidRPr="009A1C1C">
        <w:rPr>
          <w:rFonts w:ascii="Times New Roman" w:hAnsi="Times New Roman" w:cs="Times New Roman"/>
          <w:sz w:val="24"/>
          <w:szCs w:val="24"/>
        </w:rPr>
        <w:t xml:space="preserve"> de ingresso solidário e visam uma união de associados com o objetivo comum de produção a todos. Segundo a Lei 5.764/71 cooperativa é toda instituição autônoma, onde há pessoas dispostas a contribuir com bens e serviços para a realização de uma atividade econômica de proveito comum sem objetivo de lucro.</w:t>
      </w:r>
    </w:p>
    <w:p w14:paraId="05A1EB58" w14:textId="77777777" w:rsidR="009A1C1C" w:rsidRPr="009A1C1C" w:rsidRDefault="009A1C1C" w:rsidP="009A1C1C">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Os imigrantes japoneses chegaram à Tomé-Açu em 1929 e 1931 implementaram o cooperativismo. Inicialmente a cooperativa foi chamada de Cooperativa de Hortaliças do Acará e depois, Cooperativa Agrícola Mista de Tomé-Açu, onde alguns anos depois se tornara uma das maiores organizações cooperativistas do Brasil.</w:t>
      </w:r>
    </w:p>
    <w:p w14:paraId="2FCE40A6" w14:textId="77777777" w:rsidR="009A1C1C" w:rsidRPr="009A1C1C" w:rsidRDefault="009A1C1C" w:rsidP="009A1C1C">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A partir do surgimento da CAMTA muitas lutas foram travadas contra múltiplas adversidades, desde a construção do próprio barco até a oficialização da Cooperativa, a conquista do certificado de </w:t>
      </w:r>
      <w:proofErr w:type="spellStart"/>
      <w:r w:rsidR="0061334E" w:rsidRPr="002F7E12">
        <w:rPr>
          <w:rFonts w:ascii="Times New Roman" w:hAnsi="Times New Roman" w:cs="Times New Roman"/>
          <w:i/>
          <w:sz w:val="24"/>
          <w:szCs w:val="24"/>
        </w:rPr>
        <w:t>O</w:t>
      </w:r>
      <w:r w:rsidRPr="002F7E12">
        <w:rPr>
          <w:rFonts w:ascii="Times New Roman" w:hAnsi="Times New Roman" w:cs="Times New Roman"/>
          <w:i/>
          <w:sz w:val="24"/>
          <w:szCs w:val="24"/>
        </w:rPr>
        <w:t>rganic</w:t>
      </w:r>
      <w:proofErr w:type="spellEnd"/>
      <w:r w:rsidRPr="009A1C1C">
        <w:rPr>
          <w:rFonts w:ascii="Times New Roman" w:hAnsi="Times New Roman" w:cs="Times New Roman"/>
          <w:sz w:val="24"/>
          <w:szCs w:val="24"/>
        </w:rPr>
        <w:t xml:space="preserve"> o que possibilita a exportação dos produtos para a Europa, EUA e Japão e reestruturação da Cooperativa após a segunda Guerra Mundial.</w:t>
      </w:r>
    </w:p>
    <w:p w14:paraId="1692E431" w14:textId="77777777" w:rsidR="009A1C1C" w:rsidRPr="009A1C1C" w:rsidRDefault="009A1C1C" w:rsidP="009A1C1C">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A Cooperativa destacou-se pelo plantio e sucesso na produção de pimenta do reino ficou conhecida como Colônia da Pimenta ou de Ouro Preto, porém algum tempo depois ocorre</w:t>
      </w:r>
      <w:r w:rsidR="0061334E">
        <w:rPr>
          <w:rFonts w:ascii="Times New Roman" w:hAnsi="Times New Roman" w:cs="Times New Roman"/>
          <w:sz w:val="24"/>
          <w:szCs w:val="24"/>
        </w:rPr>
        <w:t>u</w:t>
      </w:r>
      <w:r w:rsidRPr="009A1C1C">
        <w:rPr>
          <w:rFonts w:ascii="Times New Roman" w:hAnsi="Times New Roman" w:cs="Times New Roman"/>
          <w:sz w:val="24"/>
          <w:szCs w:val="24"/>
        </w:rPr>
        <w:t xml:space="preserve"> uma baixa na procura de pimenta e os “tempos de glória” passa</w:t>
      </w:r>
      <w:r w:rsidR="0061334E">
        <w:rPr>
          <w:rFonts w:ascii="Times New Roman" w:hAnsi="Times New Roman" w:cs="Times New Roman"/>
          <w:sz w:val="24"/>
          <w:szCs w:val="24"/>
        </w:rPr>
        <w:t>ra</w:t>
      </w:r>
      <w:r w:rsidR="002F7E12" w:rsidRPr="002F7E12">
        <w:rPr>
          <w:rFonts w:ascii="Times New Roman" w:hAnsi="Times New Roman" w:cs="Times New Roman"/>
          <w:sz w:val="24"/>
          <w:szCs w:val="24"/>
        </w:rPr>
        <w:t>m</w:t>
      </w:r>
      <w:r w:rsidRPr="009A1C1C">
        <w:rPr>
          <w:rFonts w:ascii="Times New Roman" w:hAnsi="Times New Roman" w:cs="Times New Roman"/>
          <w:sz w:val="24"/>
          <w:szCs w:val="24"/>
        </w:rPr>
        <w:t xml:space="preserve"> e desprevenidos os colonos sofreram por estarem habituados ao consumo sem controle e fortuna rápida que a venda pimenta proporcion</w:t>
      </w:r>
      <w:r w:rsidR="0061334E">
        <w:rPr>
          <w:rFonts w:ascii="Times New Roman" w:hAnsi="Times New Roman" w:cs="Times New Roman"/>
          <w:sz w:val="24"/>
          <w:szCs w:val="24"/>
        </w:rPr>
        <w:t>ou</w:t>
      </w:r>
      <w:r w:rsidRPr="009A1C1C">
        <w:rPr>
          <w:rFonts w:ascii="Times New Roman" w:hAnsi="Times New Roman" w:cs="Times New Roman"/>
          <w:sz w:val="24"/>
          <w:szCs w:val="24"/>
        </w:rPr>
        <w:t>.</w:t>
      </w:r>
    </w:p>
    <w:p w14:paraId="1C48F502" w14:textId="77777777" w:rsidR="009A1C1C" w:rsidRPr="009A1C1C" w:rsidRDefault="009A1C1C" w:rsidP="009A1C1C">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lastRenderedPageBreak/>
        <w:t>Depois dessa experiência</w:t>
      </w:r>
      <w:r w:rsidR="0061334E">
        <w:rPr>
          <w:rFonts w:ascii="Times New Roman" w:hAnsi="Times New Roman" w:cs="Times New Roman"/>
          <w:sz w:val="24"/>
          <w:szCs w:val="24"/>
        </w:rPr>
        <w:t>,</w:t>
      </w:r>
      <w:r w:rsidRPr="009A1C1C">
        <w:rPr>
          <w:rFonts w:ascii="Times New Roman" w:hAnsi="Times New Roman" w:cs="Times New Roman"/>
          <w:sz w:val="24"/>
          <w:szCs w:val="24"/>
        </w:rPr>
        <w:t xml:space="preserve"> os cooperados aprenderam uma valiosa lição: a produção em monocultura pode acarretar muitos riscos. Foram então impulsionados a buscar outros produtos que garantissem estabilidade da agricultura e assegurassem o futuro.</w:t>
      </w:r>
    </w:p>
    <w:p w14:paraId="35EC12F6" w14:textId="77777777" w:rsidR="009A1C1C" w:rsidRPr="009A1C1C" w:rsidRDefault="009A1C1C" w:rsidP="009A1C1C">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Embora sejam muitos os eventos históricos do cooperativismo em Tomé-Açu, ainda são poucas as pesquisas que dão conta de mostrar como se deu seu desenvolvimento. Logo, essa pesquisa visa realizar um levantamento histórico do cooperativismo e seus princípios no Brasil</w:t>
      </w:r>
      <w:r w:rsidR="0061334E">
        <w:rPr>
          <w:rFonts w:ascii="Times New Roman" w:hAnsi="Times New Roman" w:cs="Times New Roman"/>
          <w:sz w:val="24"/>
          <w:szCs w:val="24"/>
        </w:rPr>
        <w:t xml:space="preserve">, </w:t>
      </w:r>
      <w:r w:rsidRPr="009A1C1C">
        <w:rPr>
          <w:rFonts w:ascii="Times New Roman" w:hAnsi="Times New Roman" w:cs="Times New Roman"/>
          <w:sz w:val="24"/>
          <w:szCs w:val="24"/>
        </w:rPr>
        <w:t>e</w:t>
      </w:r>
      <w:r w:rsidR="0061334E">
        <w:rPr>
          <w:rFonts w:ascii="Times New Roman" w:hAnsi="Times New Roman" w:cs="Times New Roman"/>
          <w:sz w:val="24"/>
          <w:szCs w:val="24"/>
        </w:rPr>
        <w:t xml:space="preserve"> um estudo de caso no </w:t>
      </w:r>
      <w:r w:rsidR="00C67B1A">
        <w:rPr>
          <w:rFonts w:ascii="Times New Roman" w:hAnsi="Times New Roman" w:cs="Times New Roman"/>
          <w:sz w:val="24"/>
          <w:szCs w:val="24"/>
        </w:rPr>
        <w:t>Município</w:t>
      </w:r>
      <w:r w:rsidR="0061334E">
        <w:rPr>
          <w:rFonts w:ascii="Times New Roman" w:hAnsi="Times New Roman" w:cs="Times New Roman"/>
          <w:sz w:val="24"/>
          <w:szCs w:val="24"/>
        </w:rPr>
        <w:t xml:space="preserve"> de Tomé-açu</w:t>
      </w:r>
      <w:r w:rsidRPr="009A1C1C">
        <w:rPr>
          <w:rFonts w:ascii="Times New Roman" w:hAnsi="Times New Roman" w:cs="Times New Roman"/>
          <w:sz w:val="24"/>
          <w:szCs w:val="24"/>
        </w:rPr>
        <w:t xml:space="preserve">. Bem como a realização de um documentário visando à exploração de sua história, e desenvolvimento da atual </w:t>
      </w:r>
      <w:r w:rsidR="0061334E">
        <w:rPr>
          <w:rFonts w:ascii="Times New Roman" w:hAnsi="Times New Roman" w:cs="Times New Roman"/>
          <w:sz w:val="24"/>
          <w:szCs w:val="24"/>
        </w:rPr>
        <w:t>Cooperativa agrícola mista de Tomé-açu</w:t>
      </w:r>
      <w:r w:rsidRPr="009A1C1C">
        <w:rPr>
          <w:rFonts w:ascii="Times New Roman" w:hAnsi="Times New Roman" w:cs="Times New Roman"/>
          <w:sz w:val="24"/>
          <w:szCs w:val="24"/>
        </w:rPr>
        <w:t>.</w:t>
      </w:r>
    </w:p>
    <w:p w14:paraId="3CA03AEA"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2 FUNDAMENTAÇÃO TEÓRICA</w:t>
      </w:r>
    </w:p>
    <w:p w14:paraId="6A00EAC9"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2.1 COOPERATIVA</w:t>
      </w:r>
    </w:p>
    <w:p w14:paraId="403C21AC" w14:textId="77777777" w:rsidR="009A1C1C" w:rsidRPr="009A1C1C" w:rsidRDefault="009A1C1C" w:rsidP="009A1C1C">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Cooperar é agir de forma coletiva com os outros, trabalhando juntos em busca do mesmo objetivo. A prática da cooperação educa a pessoa desenvolvendo uma mentalidade mais aberta, flexível, participativa, humana e solidária (GAWLAK e RARZKE, 2010).</w:t>
      </w:r>
    </w:p>
    <w:p w14:paraId="5DE4989A" w14:textId="77777777" w:rsidR="009A1C1C" w:rsidRPr="009A1C1C" w:rsidRDefault="009A1C1C" w:rsidP="009A1C1C">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 </w:t>
      </w:r>
      <w:r w:rsidR="002B59FE">
        <w:rPr>
          <w:rFonts w:ascii="Times New Roman" w:hAnsi="Times New Roman" w:cs="Times New Roman"/>
          <w:sz w:val="24"/>
          <w:szCs w:val="24"/>
        </w:rPr>
        <w:tab/>
      </w:r>
      <w:r w:rsidRPr="009A1C1C">
        <w:rPr>
          <w:rFonts w:ascii="Times New Roman" w:hAnsi="Times New Roman" w:cs="Times New Roman"/>
          <w:sz w:val="24"/>
          <w:szCs w:val="24"/>
        </w:rPr>
        <w:t>O MAPA (2012) define a cooperativa como uma associação autônoma de no mínimo vinte pessoas, unidas voluntariamente para atender necessidades econômicas, sociais e culturais comuns, por meio de uma empresa de propriedade coletiva e de controle democrático dos associados.</w:t>
      </w:r>
    </w:p>
    <w:p w14:paraId="25BF32F9" w14:textId="77777777" w:rsidR="009A1C1C" w:rsidRPr="009A1C1C" w:rsidRDefault="009A1C1C" w:rsidP="002B59FE">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A cooperativa é uma associação autônoma de pessoas que se unem de forma voluntária para satisfazer as necessidades e aspirações econômicas, sociais e culturais em comum, mediante uma empresa de propriedade conjunta e de gestão democrática, tendo como objetivo principal a prestação de serviço aos seus cooperados valorizando acima do capital, a pessoa (ICA, 2009ª </w:t>
      </w:r>
      <w:r w:rsidRPr="00D5139B">
        <w:rPr>
          <w:rFonts w:ascii="Times New Roman" w:hAnsi="Times New Roman" w:cs="Times New Roman"/>
          <w:i/>
          <w:sz w:val="24"/>
          <w:szCs w:val="24"/>
        </w:rPr>
        <w:t>apud</w:t>
      </w:r>
      <w:r w:rsidRPr="009A1C1C">
        <w:rPr>
          <w:rFonts w:ascii="Times New Roman" w:hAnsi="Times New Roman" w:cs="Times New Roman"/>
          <w:sz w:val="24"/>
          <w:szCs w:val="24"/>
        </w:rPr>
        <w:t xml:space="preserve"> Monteiro </w:t>
      </w:r>
      <w:r w:rsidRPr="00D5139B">
        <w:rPr>
          <w:rFonts w:ascii="Times New Roman" w:hAnsi="Times New Roman" w:cs="Times New Roman"/>
          <w:i/>
          <w:sz w:val="24"/>
          <w:szCs w:val="24"/>
        </w:rPr>
        <w:t>et al</w:t>
      </w:r>
      <w:r w:rsidRPr="009A1C1C">
        <w:rPr>
          <w:rFonts w:ascii="Times New Roman" w:hAnsi="Times New Roman" w:cs="Times New Roman"/>
          <w:sz w:val="24"/>
          <w:szCs w:val="24"/>
        </w:rPr>
        <w:t>, 2010).</w:t>
      </w:r>
    </w:p>
    <w:p w14:paraId="33134AEE" w14:textId="77777777" w:rsidR="009A1C1C" w:rsidRPr="009A1C1C" w:rsidRDefault="00180BAF" w:rsidP="002B59FE">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ETGETO</w:t>
      </w:r>
      <w:r w:rsidR="009A1C1C" w:rsidRPr="009A1C1C">
        <w:rPr>
          <w:rFonts w:ascii="Times New Roman" w:hAnsi="Times New Roman" w:cs="Times New Roman"/>
          <w:sz w:val="24"/>
          <w:szCs w:val="24"/>
        </w:rPr>
        <w:t xml:space="preserve"> (2005) afirma que o cooperativismo é a doutrina que visa à renovação social através da cooperação. </w:t>
      </w:r>
      <w:r w:rsidRPr="009A1C1C">
        <w:rPr>
          <w:rFonts w:ascii="Times New Roman" w:hAnsi="Times New Roman" w:cs="Times New Roman"/>
          <w:sz w:val="24"/>
          <w:szCs w:val="24"/>
        </w:rPr>
        <w:t xml:space="preserve">IGNÁCIO E SOUZA </w:t>
      </w:r>
      <w:r w:rsidR="009A1C1C" w:rsidRPr="009A1C1C">
        <w:rPr>
          <w:rFonts w:ascii="Times New Roman" w:hAnsi="Times New Roman" w:cs="Times New Roman"/>
          <w:sz w:val="24"/>
          <w:szCs w:val="24"/>
        </w:rPr>
        <w:t>(2008) verificam que a principal estratégia cooperativista é ser instrumento de mudança social capaz de assegurar a harmonização das dimensões econômica, social e cultural do processo de desenvolvimento, independentemente das condições estruturais concretas às quais se sobrepõem à ação cooperativa nas sociedades periféricas.</w:t>
      </w:r>
    </w:p>
    <w:p w14:paraId="062E6973" w14:textId="77777777" w:rsidR="009A1C1C" w:rsidRPr="009A1C1C" w:rsidRDefault="009A1C1C" w:rsidP="002B59FE">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As empresas cooperativas estão baseadas em valores de ajuda mútua, responsabilidade, solidariedade, democracia e participação. Tradicionalmente, os cooperados acreditam nos valores éticos de honestidade, responsabilidade social e preocupação com o próximo (MAPA, 2012).</w:t>
      </w:r>
    </w:p>
    <w:p w14:paraId="3D902437" w14:textId="77777777" w:rsidR="009A1C1C" w:rsidRPr="009A1C1C" w:rsidRDefault="009A1C1C" w:rsidP="00004B74">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As organizações cooperativas têm proliferado em todo o mundo, principalmente a partir de meados do século passado, até os dias de hoje. Sua origem remonta às necessidades dos agricultores, artesãos e operários se organizarem como forma de defesa frente às situações de mercado. Muitas são as atividades econômicas nas quais o sistema cooperativo exerce um papel de destaque. Atualmente mais de 800 milhões de pessoas fazem parte de alguma maneira de associações cooperativas, e a perspectiva social desse tipo de organização inserida no sistema capitalista propicia um crescimento ainda mais espantoso (ETGETO, SILVA, et al., 2005)</w:t>
      </w:r>
      <w:r w:rsidR="002A1817">
        <w:rPr>
          <w:rFonts w:ascii="Times New Roman" w:hAnsi="Times New Roman" w:cs="Times New Roman"/>
          <w:sz w:val="24"/>
          <w:szCs w:val="24"/>
        </w:rPr>
        <w:t>.</w:t>
      </w:r>
    </w:p>
    <w:p w14:paraId="5DCA17BD"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2.2 HISTÓRICO DO COOPERATIVISMO</w:t>
      </w:r>
    </w:p>
    <w:p w14:paraId="2CFD8B9F" w14:textId="77777777" w:rsidR="009A1C1C" w:rsidRPr="009A1C1C" w:rsidRDefault="009A1C1C" w:rsidP="002B59FE">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Em meados do século XVIII surgiu a chamada Revolução Industrial. A mão-de-obra perdeu grande poder de troca. Os baixos salários e a longa jornada de trabalho trouxeram muitas dificuldades socioeconômicas para a população. (GAWLAK e RARZKE, 2010). </w:t>
      </w:r>
    </w:p>
    <w:p w14:paraId="15E22410" w14:textId="77777777" w:rsidR="009A1C1C" w:rsidRPr="009A1C1C" w:rsidRDefault="009A1C1C" w:rsidP="00D26EF4">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lastRenderedPageBreak/>
        <w:t xml:space="preserve">O movimento cooperativista estava subordinado a diversas correntes ideológicas defendidas por intelectuais que influenciavam o pensamento da época, e encontravam no cooperativismo uma saída para os impasses gerados pelo capitalismo </w:t>
      </w:r>
      <w:r w:rsidR="009F7110" w:rsidRPr="009A1C1C">
        <w:rPr>
          <w:rFonts w:ascii="Times New Roman" w:hAnsi="Times New Roman" w:cs="Times New Roman"/>
          <w:sz w:val="24"/>
          <w:szCs w:val="24"/>
        </w:rPr>
        <w:t>nascente (</w:t>
      </w:r>
      <w:r w:rsidRPr="009A1C1C">
        <w:rPr>
          <w:rFonts w:ascii="Times New Roman" w:hAnsi="Times New Roman" w:cs="Times New Roman"/>
          <w:sz w:val="24"/>
          <w:szCs w:val="24"/>
        </w:rPr>
        <w:t>ETGETO, SILVA, et al., 2005).</w:t>
      </w:r>
      <w:r w:rsidR="00180BAF">
        <w:rPr>
          <w:rFonts w:ascii="Times New Roman" w:hAnsi="Times New Roman" w:cs="Times New Roman"/>
          <w:sz w:val="24"/>
          <w:szCs w:val="24"/>
        </w:rPr>
        <w:t xml:space="preserve"> Elencaremos agora alguns desses principais intelectuais que foram basilares para a implementação do conceito de Cooperativismo:</w:t>
      </w:r>
    </w:p>
    <w:p w14:paraId="1F8E305D"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 xml:space="preserve">2.2.1 Robert Owen </w:t>
      </w:r>
    </w:p>
    <w:p w14:paraId="2CE21C41" w14:textId="77777777" w:rsidR="009A1C1C" w:rsidRPr="009A1C1C" w:rsidRDefault="009A1C1C" w:rsidP="00D26EF4">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Sendo sócio de uma grande </w:t>
      </w:r>
      <w:r w:rsidR="009F7110" w:rsidRPr="009A1C1C">
        <w:rPr>
          <w:rFonts w:ascii="Times New Roman" w:hAnsi="Times New Roman" w:cs="Times New Roman"/>
          <w:sz w:val="24"/>
          <w:szCs w:val="24"/>
        </w:rPr>
        <w:t>fábrica</w:t>
      </w:r>
      <w:r w:rsidRPr="009A1C1C">
        <w:rPr>
          <w:rFonts w:ascii="Times New Roman" w:hAnsi="Times New Roman" w:cs="Times New Roman"/>
          <w:sz w:val="24"/>
          <w:szCs w:val="24"/>
        </w:rPr>
        <w:t xml:space="preserve"> de têxtil, e impressionado pela situação desesperadora dos operários em seu pa</w:t>
      </w:r>
      <w:r w:rsidR="00180BAF">
        <w:rPr>
          <w:rFonts w:ascii="Times New Roman" w:hAnsi="Times New Roman" w:cs="Times New Roman"/>
          <w:sz w:val="24"/>
          <w:szCs w:val="24"/>
        </w:rPr>
        <w:t>í</w:t>
      </w:r>
      <w:r w:rsidRPr="009A1C1C">
        <w:rPr>
          <w:rFonts w:ascii="Times New Roman" w:hAnsi="Times New Roman" w:cs="Times New Roman"/>
          <w:sz w:val="24"/>
          <w:szCs w:val="24"/>
        </w:rPr>
        <w:t xml:space="preserve">s, </w:t>
      </w:r>
      <w:r w:rsidR="00180BAF" w:rsidRPr="009A1C1C">
        <w:rPr>
          <w:rFonts w:ascii="Times New Roman" w:hAnsi="Times New Roman" w:cs="Times New Roman"/>
          <w:sz w:val="24"/>
          <w:szCs w:val="24"/>
        </w:rPr>
        <w:t xml:space="preserve">Robert Owen </w:t>
      </w:r>
      <w:r w:rsidRPr="009A1C1C">
        <w:rPr>
          <w:rFonts w:ascii="Times New Roman" w:hAnsi="Times New Roman" w:cs="Times New Roman"/>
          <w:sz w:val="24"/>
          <w:szCs w:val="24"/>
        </w:rPr>
        <w:t xml:space="preserve">defendeu planos de reforma social assim como medidas de ordem pratica, começando por sua </w:t>
      </w:r>
      <w:r w:rsidR="009F7110" w:rsidRPr="009A1C1C">
        <w:rPr>
          <w:rFonts w:ascii="Times New Roman" w:hAnsi="Times New Roman" w:cs="Times New Roman"/>
          <w:sz w:val="24"/>
          <w:szCs w:val="24"/>
        </w:rPr>
        <w:t>fábrica</w:t>
      </w:r>
      <w:r w:rsidRPr="009A1C1C">
        <w:rPr>
          <w:rFonts w:ascii="Times New Roman" w:hAnsi="Times New Roman" w:cs="Times New Roman"/>
          <w:sz w:val="24"/>
          <w:szCs w:val="24"/>
        </w:rPr>
        <w:t xml:space="preserve">. Diminuiu o </w:t>
      </w:r>
      <w:r w:rsidR="009F7110" w:rsidRPr="009A1C1C">
        <w:rPr>
          <w:rFonts w:ascii="Times New Roman" w:hAnsi="Times New Roman" w:cs="Times New Roman"/>
          <w:sz w:val="24"/>
          <w:szCs w:val="24"/>
        </w:rPr>
        <w:t>número</w:t>
      </w:r>
      <w:r w:rsidRPr="009A1C1C">
        <w:rPr>
          <w:rFonts w:ascii="Times New Roman" w:hAnsi="Times New Roman" w:cs="Times New Roman"/>
          <w:sz w:val="24"/>
          <w:szCs w:val="24"/>
        </w:rPr>
        <w:t xml:space="preserve"> horas de trabalho, de dezessete para dez horas ao dia e aumentou os salários. Proibiu que fossem empregados menores de dez anos e lhes proporcionou ensino gratuito. Ofereceu a seus trabalhadores moradias baratas e os artigos necessários para o consumo familiar. Essas facilidades aos seus trabalhadores repercutiram de imediato na melhoria da situação da </w:t>
      </w:r>
      <w:r w:rsidR="009F7110" w:rsidRPr="009A1C1C">
        <w:rPr>
          <w:rFonts w:ascii="Times New Roman" w:hAnsi="Times New Roman" w:cs="Times New Roman"/>
          <w:sz w:val="24"/>
          <w:szCs w:val="24"/>
        </w:rPr>
        <w:t>fábrica</w:t>
      </w:r>
      <w:r w:rsidRPr="009A1C1C">
        <w:rPr>
          <w:rFonts w:ascii="Times New Roman" w:hAnsi="Times New Roman" w:cs="Times New Roman"/>
          <w:sz w:val="24"/>
          <w:szCs w:val="24"/>
        </w:rPr>
        <w:t xml:space="preserve"> (ETGETO, SILVA, </w:t>
      </w:r>
      <w:r w:rsidRPr="00D5139B">
        <w:rPr>
          <w:rFonts w:ascii="Times New Roman" w:hAnsi="Times New Roman" w:cs="Times New Roman"/>
          <w:i/>
          <w:sz w:val="24"/>
          <w:szCs w:val="24"/>
        </w:rPr>
        <w:t>et al</w:t>
      </w:r>
      <w:r w:rsidRPr="009A1C1C">
        <w:rPr>
          <w:rFonts w:ascii="Times New Roman" w:hAnsi="Times New Roman" w:cs="Times New Roman"/>
          <w:sz w:val="24"/>
          <w:szCs w:val="24"/>
        </w:rPr>
        <w:t>., 2005).</w:t>
      </w:r>
    </w:p>
    <w:p w14:paraId="7962B37D" w14:textId="77777777" w:rsidR="009A1C1C" w:rsidRPr="009A1C1C" w:rsidRDefault="009A1C1C" w:rsidP="00D26EF4">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Esse sucesso impeliu Robert Owen a elaborar um programa completo de reforma social, programa que ele se esforçou para colocar em prática. Owen via a solução desse problema social na criação de comunidades baseadas na ideia da propriedade coletiva, espécies de colônias que deviam manter-se por seus próprios meios e produzir tudo aquilo que os membros tivessem necessidade. Essas comunidades eram, pois, uma espécie de ‘cooperativas integrais’ em que a produção e o consumo </w:t>
      </w:r>
      <w:proofErr w:type="gramStart"/>
      <w:r w:rsidRPr="009A1C1C">
        <w:rPr>
          <w:rFonts w:ascii="Times New Roman" w:hAnsi="Times New Roman" w:cs="Times New Roman"/>
          <w:sz w:val="24"/>
          <w:szCs w:val="24"/>
        </w:rPr>
        <w:t>efetuavam-se</w:t>
      </w:r>
      <w:proofErr w:type="gramEnd"/>
      <w:r w:rsidRPr="009A1C1C">
        <w:rPr>
          <w:rFonts w:ascii="Times New Roman" w:hAnsi="Times New Roman" w:cs="Times New Roman"/>
          <w:sz w:val="24"/>
          <w:szCs w:val="24"/>
        </w:rPr>
        <w:t xml:space="preserve"> em </w:t>
      </w:r>
      <w:r w:rsidR="009F7110" w:rsidRPr="009A1C1C">
        <w:rPr>
          <w:rFonts w:ascii="Times New Roman" w:hAnsi="Times New Roman" w:cs="Times New Roman"/>
          <w:sz w:val="24"/>
          <w:szCs w:val="24"/>
        </w:rPr>
        <w:t>comum (</w:t>
      </w:r>
      <w:r w:rsidRPr="009A1C1C">
        <w:rPr>
          <w:rFonts w:ascii="Times New Roman" w:hAnsi="Times New Roman" w:cs="Times New Roman"/>
          <w:sz w:val="24"/>
          <w:szCs w:val="24"/>
        </w:rPr>
        <w:t>KLAES, 2007).</w:t>
      </w:r>
    </w:p>
    <w:p w14:paraId="5A8CC65C" w14:textId="77777777" w:rsidR="009A1C1C" w:rsidRPr="009A1C1C" w:rsidRDefault="009A1C1C" w:rsidP="00D26EF4">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Owen fundou inicialmente uma colônia semelhante em New </w:t>
      </w:r>
      <w:proofErr w:type="spellStart"/>
      <w:r w:rsidRPr="009A1C1C">
        <w:rPr>
          <w:rFonts w:ascii="Times New Roman" w:hAnsi="Times New Roman" w:cs="Times New Roman"/>
          <w:sz w:val="24"/>
          <w:szCs w:val="24"/>
        </w:rPr>
        <w:t>Lanark</w:t>
      </w:r>
      <w:proofErr w:type="spellEnd"/>
      <w:r w:rsidRPr="009A1C1C">
        <w:rPr>
          <w:rFonts w:ascii="Times New Roman" w:hAnsi="Times New Roman" w:cs="Times New Roman"/>
          <w:sz w:val="24"/>
          <w:szCs w:val="24"/>
        </w:rPr>
        <w:t xml:space="preserve">, onde obteve belos resultados. Mas, em 1829, vendeu-a para fazer tentativas similares na América do Norte, </w:t>
      </w:r>
      <w:r w:rsidR="001B1695">
        <w:rPr>
          <w:rFonts w:ascii="Times New Roman" w:hAnsi="Times New Roman" w:cs="Times New Roman"/>
          <w:sz w:val="24"/>
          <w:szCs w:val="24"/>
        </w:rPr>
        <w:t xml:space="preserve">local </w:t>
      </w:r>
      <w:r w:rsidR="001B1695" w:rsidRPr="009A1C1C">
        <w:rPr>
          <w:rFonts w:ascii="Times New Roman" w:hAnsi="Times New Roman" w:cs="Times New Roman"/>
          <w:sz w:val="24"/>
          <w:szCs w:val="24"/>
        </w:rPr>
        <w:t>em</w:t>
      </w:r>
      <w:r w:rsidR="00180BAF">
        <w:rPr>
          <w:rFonts w:ascii="Times New Roman" w:hAnsi="Times New Roman" w:cs="Times New Roman"/>
          <w:sz w:val="24"/>
          <w:szCs w:val="24"/>
        </w:rPr>
        <w:t xml:space="preserve"> que </w:t>
      </w:r>
      <w:r w:rsidRPr="009A1C1C">
        <w:rPr>
          <w:rFonts w:ascii="Times New Roman" w:hAnsi="Times New Roman" w:cs="Times New Roman"/>
          <w:sz w:val="24"/>
          <w:szCs w:val="24"/>
        </w:rPr>
        <w:t>fund</w:t>
      </w:r>
      <w:r w:rsidR="00180BAF">
        <w:rPr>
          <w:rFonts w:ascii="Times New Roman" w:hAnsi="Times New Roman" w:cs="Times New Roman"/>
          <w:sz w:val="24"/>
          <w:szCs w:val="24"/>
        </w:rPr>
        <w:t>ou</w:t>
      </w:r>
      <w:r w:rsidRPr="009A1C1C">
        <w:rPr>
          <w:rFonts w:ascii="Times New Roman" w:hAnsi="Times New Roman" w:cs="Times New Roman"/>
          <w:sz w:val="24"/>
          <w:szCs w:val="24"/>
        </w:rPr>
        <w:t xml:space="preserve"> a colônia de New-Harmony, depois no México e na Inglaterra, onde não obteve sucesso. (KLAES, 2007).</w:t>
      </w:r>
    </w:p>
    <w:p w14:paraId="65A28C50" w14:textId="77777777" w:rsidR="009A1C1C" w:rsidRPr="009A1C1C" w:rsidRDefault="009A1C1C" w:rsidP="00FB1219">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Robert Owen teria sido o primeiro a empregar o termo ‘cooperativa’ e ficou conhecido como o “Pai do Cooperativismo inglês” (KLAES, 2007).</w:t>
      </w:r>
    </w:p>
    <w:p w14:paraId="27EDD18D"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2.2.2 Willian King</w:t>
      </w:r>
      <w:r w:rsidRPr="009A1C1C">
        <w:rPr>
          <w:rFonts w:ascii="Times New Roman" w:hAnsi="Times New Roman" w:cs="Times New Roman"/>
          <w:sz w:val="24"/>
          <w:szCs w:val="24"/>
        </w:rPr>
        <w:tab/>
      </w:r>
    </w:p>
    <w:p w14:paraId="698CC4B1" w14:textId="77777777" w:rsidR="009A1C1C" w:rsidRPr="009A1C1C" w:rsidRDefault="009A1C1C" w:rsidP="00373092">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Willian King, contemporâneo de Owen, que se dedicou a realizações que obtiveram mais </w:t>
      </w:r>
      <w:r w:rsidR="009F7110" w:rsidRPr="009A1C1C">
        <w:rPr>
          <w:rFonts w:ascii="Times New Roman" w:hAnsi="Times New Roman" w:cs="Times New Roman"/>
          <w:sz w:val="24"/>
          <w:szCs w:val="24"/>
        </w:rPr>
        <w:t>êxito,</w:t>
      </w:r>
      <w:r w:rsidRPr="009A1C1C">
        <w:rPr>
          <w:rFonts w:ascii="Times New Roman" w:hAnsi="Times New Roman" w:cs="Times New Roman"/>
          <w:sz w:val="24"/>
          <w:szCs w:val="24"/>
        </w:rPr>
        <w:t xml:space="preserve"> ocupando-se da criação de cooperativas de consumo. A primeira foi fundada em 1827, em Brighton chegando posteriormente a ajudar na criação de mais de 300 cooperativas este tipo. Contudo, todas estas organizações faliram (ETGETO, SILVA, et al., 2005).</w:t>
      </w:r>
    </w:p>
    <w:p w14:paraId="5862BC86" w14:textId="77777777" w:rsidR="009A1C1C" w:rsidRPr="009A1C1C" w:rsidRDefault="009A1C1C" w:rsidP="00373092">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O Doutor William King (1780-1865) partiu da ideia de que era interessante reunir a capacidade de consumo do público. Na economia de seu tempo, as riquezas eram adquiridas pelo comércio. Logo, os que tivessem necessidades de produtos deviam começar pela organização do comércio de mercadorias e não pela produção. Os operários seriam mais favorecidos se o dinheiro que gastavam para organizar as greves, com a ajuda das associações proﬁssionais, cujo papel não fora negado por King, pudesse ser empregado na criação de Cooperativas de Consumo (KLAES, 2007).</w:t>
      </w:r>
    </w:p>
    <w:p w14:paraId="5EE7550B" w14:textId="77777777" w:rsidR="009A1C1C" w:rsidRPr="009A1C1C" w:rsidRDefault="009A1C1C" w:rsidP="00373092">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Ele procurou </w:t>
      </w:r>
      <w:r w:rsidR="00D5139B" w:rsidRPr="009A1C1C">
        <w:rPr>
          <w:rFonts w:ascii="Times New Roman" w:hAnsi="Times New Roman" w:cs="Times New Roman"/>
          <w:sz w:val="24"/>
          <w:szCs w:val="24"/>
        </w:rPr>
        <w:t>p</w:t>
      </w:r>
      <w:r w:rsidR="00D5139B">
        <w:rPr>
          <w:rFonts w:ascii="Times New Roman" w:hAnsi="Times New Roman" w:cs="Times New Roman"/>
          <w:sz w:val="24"/>
          <w:szCs w:val="24"/>
        </w:rPr>
        <w:t>ôr</w:t>
      </w:r>
      <w:r w:rsidRPr="009A1C1C">
        <w:rPr>
          <w:rFonts w:ascii="Times New Roman" w:hAnsi="Times New Roman" w:cs="Times New Roman"/>
          <w:sz w:val="24"/>
          <w:szCs w:val="24"/>
        </w:rPr>
        <w:t xml:space="preserve"> em prática sua Teoria Cooperativista e, em 1827, King criou a primeira Cooperativa de Consumo em Brighton. De acordo com o Modelo de Brighton, em pouco tempo foram criadas mais de trezentas pequenas cooperativas. Porém, elas também logo desapareceram. A atividade do Doutor King no campo do cooperativismo não teve, </w:t>
      </w:r>
      <w:r w:rsidR="00180BAF">
        <w:rPr>
          <w:rFonts w:ascii="Times New Roman" w:hAnsi="Times New Roman" w:cs="Times New Roman"/>
          <w:sz w:val="24"/>
          <w:szCs w:val="24"/>
        </w:rPr>
        <w:t>dessa forma</w:t>
      </w:r>
      <w:r w:rsidRPr="009A1C1C">
        <w:rPr>
          <w:rFonts w:ascii="Times New Roman" w:hAnsi="Times New Roman" w:cs="Times New Roman"/>
          <w:sz w:val="24"/>
          <w:szCs w:val="24"/>
        </w:rPr>
        <w:t>, resultados práticos duradouros (KLAES, 2007).</w:t>
      </w:r>
    </w:p>
    <w:p w14:paraId="6BB66434"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2.2.3 Charles Fourier</w:t>
      </w:r>
    </w:p>
    <w:p w14:paraId="4F2F1D98" w14:textId="77777777" w:rsidR="009A1C1C" w:rsidRPr="009A1C1C" w:rsidRDefault="009A1C1C" w:rsidP="004F45BB">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lastRenderedPageBreak/>
        <w:t xml:space="preserve">Na França, pode-se citar Charles Fourier que, em 1820, publicou sua obra intitulada </w:t>
      </w:r>
      <w:r w:rsidRPr="00D5139B">
        <w:rPr>
          <w:rFonts w:ascii="Times New Roman" w:hAnsi="Times New Roman" w:cs="Times New Roman"/>
          <w:i/>
          <w:sz w:val="24"/>
          <w:szCs w:val="24"/>
        </w:rPr>
        <w:t>Tratado da Associação Doméstica Agrícola</w:t>
      </w:r>
      <w:r w:rsidRPr="009A1C1C">
        <w:rPr>
          <w:rFonts w:ascii="Times New Roman" w:hAnsi="Times New Roman" w:cs="Times New Roman"/>
          <w:sz w:val="24"/>
          <w:szCs w:val="24"/>
        </w:rPr>
        <w:t xml:space="preserve"> ou </w:t>
      </w:r>
      <w:r w:rsidRPr="00D5139B">
        <w:rPr>
          <w:rFonts w:ascii="Times New Roman" w:hAnsi="Times New Roman" w:cs="Times New Roman"/>
          <w:i/>
          <w:sz w:val="24"/>
          <w:szCs w:val="24"/>
        </w:rPr>
        <w:t>Teoria da União Universal</w:t>
      </w:r>
      <w:r w:rsidRPr="009A1C1C">
        <w:rPr>
          <w:rFonts w:ascii="Times New Roman" w:hAnsi="Times New Roman" w:cs="Times New Roman"/>
          <w:sz w:val="24"/>
          <w:szCs w:val="24"/>
        </w:rPr>
        <w:t xml:space="preserve">. Porém, as ideias de Fourier ficaram apenas no plano das </w:t>
      </w:r>
      <w:r w:rsidR="000A09E5" w:rsidRPr="009A1C1C">
        <w:rPr>
          <w:rFonts w:ascii="Times New Roman" w:hAnsi="Times New Roman" w:cs="Times New Roman"/>
          <w:sz w:val="24"/>
          <w:szCs w:val="24"/>
        </w:rPr>
        <w:t>intenções, uma</w:t>
      </w:r>
      <w:r w:rsidRPr="009A1C1C">
        <w:rPr>
          <w:rFonts w:ascii="Times New Roman" w:hAnsi="Times New Roman" w:cs="Times New Roman"/>
          <w:sz w:val="24"/>
          <w:szCs w:val="24"/>
        </w:rPr>
        <w:t xml:space="preserve"> vez que nunca foram postas em prática, nem ele conseguiu muitos discípulos, entre seus contemporâneos, para dar continuidade ao seu pensamento. (ETGETO, SILVA, et al., 2005).</w:t>
      </w:r>
    </w:p>
    <w:p w14:paraId="5D8F300D" w14:textId="77777777" w:rsidR="009A1C1C" w:rsidRPr="009A1C1C" w:rsidRDefault="009A1C1C" w:rsidP="004F45BB">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Fourier antevia a solução do problema social na constituição de vários grupos organizados numa vida em comum. Seu plano abrangia não só os operários, a exemplo de outros precursores do movimento. Ao contrário, insistia no fato de que os grupos econômicos a serem criados só dariam bons resultados se fossem formados por membros pertencentes a todas as classes sociais reunidas. Denominou esses grupos de ‘falanges’, evocando as invencíveis falanges da Armada Macedônia. (KLAES, 2007).</w:t>
      </w:r>
    </w:p>
    <w:p w14:paraId="593348C6" w14:textId="77777777" w:rsidR="009A1C1C" w:rsidRPr="009A1C1C" w:rsidRDefault="009A1C1C" w:rsidP="00842F1F">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Essa falange seria instalada em uma colônia comum, intitulada de ‘Falanstério’. O Falanstério possuiria uma propriedade com a forma quadrada e 2.000 hectares de superfície, o que representaria pouco mais de um hectare para cada um dos 1.620 membros da falange (KLAES, 2007).</w:t>
      </w:r>
    </w:p>
    <w:p w14:paraId="1F7BBCE8"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 xml:space="preserve">2.2.4 Os pioneiros de Rochdale </w:t>
      </w:r>
    </w:p>
    <w:p w14:paraId="690AD61D" w14:textId="77777777" w:rsidR="009A1C1C" w:rsidRPr="009A1C1C" w:rsidRDefault="009A1C1C" w:rsidP="00C414EF">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Com base em experiências anteriores</w:t>
      </w:r>
      <w:ins w:id="2" w:author="HP Inc." w:date="2018-12-26T16:09:00Z">
        <w:r w:rsidR="00CF62DB">
          <w:rPr>
            <w:rFonts w:ascii="Times New Roman" w:hAnsi="Times New Roman" w:cs="Times New Roman"/>
            <w:sz w:val="24"/>
            <w:szCs w:val="24"/>
          </w:rPr>
          <w:t xml:space="preserve"> </w:t>
        </w:r>
      </w:ins>
      <w:del w:id="3" w:author="HP Inc." w:date="2018-12-26T16:09:00Z">
        <w:r w:rsidRPr="009A1C1C" w:rsidDel="00CF62DB">
          <w:rPr>
            <w:rFonts w:ascii="Times New Roman" w:hAnsi="Times New Roman" w:cs="Times New Roman"/>
            <w:sz w:val="24"/>
            <w:szCs w:val="24"/>
          </w:rPr>
          <w:delText>,</w:delText>
        </w:r>
      </w:del>
      <w:r w:rsidR="00CF62DB" w:rsidRPr="00CF62DB">
        <w:rPr>
          <w:rFonts w:ascii="Times New Roman" w:hAnsi="Times New Roman" w:cs="Times New Roman"/>
          <w:sz w:val="24"/>
          <w:szCs w:val="24"/>
        </w:rPr>
        <w:t xml:space="preserve"> </w:t>
      </w:r>
      <w:r w:rsidR="00CF62DB">
        <w:rPr>
          <w:rFonts w:ascii="Times New Roman" w:hAnsi="Times New Roman" w:cs="Times New Roman"/>
          <w:sz w:val="24"/>
          <w:szCs w:val="24"/>
        </w:rPr>
        <w:t>o</w:t>
      </w:r>
      <w:r w:rsidR="00CF62DB" w:rsidRPr="009A1C1C">
        <w:rPr>
          <w:rFonts w:ascii="Times New Roman" w:hAnsi="Times New Roman" w:cs="Times New Roman"/>
          <w:sz w:val="24"/>
          <w:szCs w:val="24"/>
        </w:rPr>
        <w:t>s pioneiros de Rochdale</w:t>
      </w:r>
      <w:r w:rsidRPr="009A1C1C">
        <w:rPr>
          <w:rFonts w:ascii="Times New Roman" w:hAnsi="Times New Roman" w:cs="Times New Roman"/>
          <w:sz w:val="24"/>
          <w:szCs w:val="24"/>
        </w:rPr>
        <w:t xml:space="preserve"> buscaram novas formas e concluíram que, com uma organização formal, chamada cooperativa, e a participação dos interessados, as dificuldades </w:t>
      </w:r>
      <w:r w:rsidR="00941971" w:rsidRPr="009A1C1C">
        <w:rPr>
          <w:rFonts w:ascii="Times New Roman" w:hAnsi="Times New Roman" w:cs="Times New Roman"/>
          <w:sz w:val="24"/>
          <w:szCs w:val="24"/>
        </w:rPr>
        <w:t xml:space="preserve">poderiam ser </w:t>
      </w:r>
      <w:r w:rsidR="000A09E5" w:rsidRPr="009A1C1C">
        <w:rPr>
          <w:rFonts w:ascii="Times New Roman" w:hAnsi="Times New Roman" w:cs="Times New Roman"/>
          <w:sz w:val="24"/>
          <w:szCs w:val="24"/>
        </w:rPr>
        <w:t>superadas, desde que fossem</w:t>
      </w:r>
      <w:r w:rsidRPr="009A1C1C">
        <w:rPr>
          <w:rFonts w:ascii="Times New Roman" w:hAnsi="Times New Roman" w:cs="Times New Roman"/>
          <w:sz w:val="24"/>
          <w:szCs w:val="24"/>
        </w:rPr>
        <w:t xml:space="preserve"> respeitados os valores do ser humano e praticadas regras, normas e princípios próprios. (GAWLAK e RARZKE, 2010).</w:t>
      </w:r>
    </w:p>
    <w:p w14:paraId="5FC4FB76" w14:textId="77777777" w:rsidR="009A1C1C" w:rsidRPr="009A1C1C" w:rsidRDefault="009A1C1C" w:rsidP="00C414EF">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Os </w:t>
      </w:r>
      <w:r w:rsidR="00CF62DB" w:rsidRPr="009A1C1C">
        <w:rPr>
          <w:rFonts w:ascii="Times New Roman" w:hAnsi="Times New Roman" w:cs="Times New Roman"/>
          <w:sz w:val="24"/>
          <w:szCs w:val="24"/>
        </w:rPr>
        <w:t>precursores</w:t>
      </w:r>
      <w:r w:rsidRPr="009A1C1C">
        <w:rPr>
          <w:rFonts w:ascii="Times New Roman" w:hAnsi="Times New Roman" w:cs="Times New Roman"/>
          <w:sz w:val="24"/>
          <w:szCs w:val="24"/>
        </w:rPr>
        <w:t xml:space="preserve"> de Rochdale, inicialmente, se reuniram, discutiram suas ideias, estabeleceram condutas, definiram seus objetivos, e traçaram metas, que tinham como foco a organização social do </w:t>
      </w:r>
      <w:r w:rsidR="00941971" w:rsidRPr="009A1C1C">
        <w:rPr>
          <w:rFonts w:ascii="Times New Roman" w:hAnsi="Times New Roman" w:cs="Times New Roman"/>
          <w:sz w:val="24"/>
          <w:szCs w:val="24"/>
        </w:rPr>
        <w:t>grupo. No</w:t>
      </w:r>
      <w:r w:rsidRPr="009A1C1C">
        <w:rPr>
          <w:rFonts w:ascii="Times New Roman" w:hAnsi="Times New Roman" w:cs="Times New Roman"/>
          <w:sz w:val="24"/>
          <w:szCs w:val="24"/>
        </w:rPr>
        <w:t xml:space="preserve"> dia 21 de dezembro de 1844, decidiu fundar a primeira cooperativa do mundo. (MAPA, 2012)</w:t>
      </w:r>
    </w:p>
    <w:p w14:paraId="22EFD169" w14:textId="77777777" w:rsidR="009A1C1C" w:rsidRPr="009A1C1C" w:rsidRDefault="009A1C1C" w:rsidP="00C414EF">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    </w:t>
      </w:r>
      <w:r w:rsidRPr="009A1C1C">
        <w:rPr>
          <w:rFonts w:ascii="Times New Roman" w:hAnsi="Times New Roman" w:cs="Times New Roman"/>
          <w:sz w:val="24"/>
          <w:szCs w:val="24"/>
        </w:rPr>
        <w:tab/>
        <w:t>Após um ano de luta acumularam um capital de 28 libras e conseguiram abrir as portas de um pequeno armazém cooperativo em Rochdale (Inglaterra), em 21-12-1844, com o nome “</w:t>
      </w:r>
      <w:r w:rsidRPr="00D5139B">
        <w:rPr>
          <w:rFonts w:ascii="Times New Roman" w:hAnsi="Times New Roman" w:cs="Times New Roman"/>
          <w:i/>
          <w:sz w:val="24"/>
          <w:szCs w:val="24"/>
        </w:rPr>
        <w:t xml:space="preserve">Rochdale Society </w:t>
      </w:r>
      <w:proofErr w:type="spellStart"/>
      <w:r w:rsidRPr="00D5139B">
        <w:rPr>
          <w:rFonts w:ascii="Times New Roman" w:hAnsi="Times New Roman" w:cs="Times New Roman"/>
          <w:i/>
          <w:sz w:val="24"/>
          <w:szCs w:val="24"/>
        </w:rPr>
        <w:t>of</w:t>
      </w:r>
      <w:proofErr w:type="spellEnd"/>
      <w:r w:rsidRPr="00D5139B">
        <w:rPr>
          <w:rFonts w:ascii="Times New Roman" w:hAnsi="Times New Roman" w:cs="Times New Roman"/>
          <w:i/>
          <w:sz w:val="24"/>
          <w:szCs w:val="24"/>
        </w:rPr>
        <w:t xml:space="preserve"> </w:t>
      </w:r>
      <w:proofErr w:type="spellStart"/>
      <w:r w:rsidRPr="00D5139B">
        <w:rPr>
          <w:rFonts w:ascii="Times New Roman" w:hAnsi="Times New Roman" w:cs="Times New Roman"/>
          <w:i/>
          <w:sz w:val="24"/>
          <w:szCs w:val="24"/>
        </w:rPr>
        <w:t>Equitable</w:t>
      </w:r>
      <w:proofErr w:type="spellEnd"/>
      <w:r w:rsidRPr="00D5139B">
        <w:rPr>
          <w:rFonts w:ascii="Times New Roman" w:hAnsi="Times New Roman" w:cs="Times New Roman"/>
          <w:i/>
          <w:sz w:val="24"/>
          <w:szCs w:val="24"/>
        </w:rPr>
        <w:t xml:space="preserve"> </w:t>
      </w:r>
      <w:proofErr w:type="spellStart"/>
      <w:r w:rsidRPr="00D5139B">
        <w:rPr>
          <w:rFonts w:ascii="Times New Roman" w:hAnsi="Times New Roman" w:cs="Times New Roman"/>
          <w:i/>
          <w:sz w:val="24"/>
          <w:szCs w:val="24"/>
        </w:rPr>
        <w:t>Pioneers</w:t>
      </w:r>
      <w:proofErr w:type="spellEnd"/>
      <w:r w:rsidRPr="009A1C1C">
        <w:rPr>
          <w:rFonts w:ascii="Times New Roman" w:hAnsi="Times New Roman" w:cs="Times New Roman"/>
          <w:sz w:val="24"/>
          <w:szCs w:val="24"/>
        </w:rPr>
        <w:t>” ou seja: Sociedade Rochdale dos Pioneiros Eq</w:t>
      </w:r>
      <w:r w:rsidR="00CF62DB">
        <w:rPr>
          <w:rFonts w:ascii="Times New Roman" w:hAnsi="Times New Roman" w:cs="Times New Roman"/>
          <w:sz w:val="24"/>
          <w:szCs w:val="24"/>
        </w:rPr>
        <w:t>u</w:t>
      </w:r>
      <w:r w:rsidRPr="009A1C1C">
        <w:rPr>
          <w:rFonts w:ascii="Times New Roman" w:hAnsi="Times New Roman" w:cs="Times New Roman"/>
          <w:sz w:val="24"/>
          <w:szCs w:val="24"/>
        </w:rPr>
        <w:t>itativos. (GAWLAK e RARZKE, 2010).</w:t>
      </w:r>
    </w:p>
    <w:p w14:paraId="65416011" w14:textId="77777777" w:rsidR="009A1C1C" w:rsidRPr="009A1C1C" w:rsidRDefault="009A1C1C" w:rsidP="00C414EF">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A cooperação não nasceu em Rochdale, nem mesmo a de consumo, mas foi aí que ela se organizou de maneira perfeita. Não foi somente uma realização prática, cujo êxito resultaria das qualidades eminentes dos realizadores, mas foi lá que se estabeleceu, desde o seu início, um programa completo contendo os princípios teóricos e as regras práticas de organização e de funcionamento das Cooperativas de Consumo. (KLAES, 2007).</w:t>
      </w:r>
    </w:p>
    <w:p w14:paraId="180F4B7D"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2.3 COOPERATIVISMOS NO BRASIL</w:t>
      </w:r>
    </w:p>
    <w:p w14:paraId="1DCFAFB0" w14:textId="77777777" w:rsidR="009A1C1C" w:rsidRPr="009A1C1C" w:rsidRDefault="009A1C1C" w:rsidP="00C60195">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O movimento cooperativista começou a ser conhecido no Brasil por volta de 1841, com a vinda do imigrante Francês Benoit </w:t>
      </w:r>
      <w:proofErr w:type="spellStart"/>
      <w:r w:rsidRPr="009A1C1C">
        <w:rPr>
          <w:rFonts w:ascii="Times New Roman" w:hAnsi="Times New Roman" w:cs="Times New Roman"/>
          <w:sz w:val="24"/>
          <w:szCs w:val="24"/>
        </w:rPr>
        <w:t>Julis</w:t>
      </w:r>
      <w:proofErr w:type="spellEnd"/>
      <w:r w:rsidRPr="009A1C1C">
        <w:rPr>
          <w:rFonts w:ascii="Times New Roman" w:hAnsi="Times New Roman" w:cs="Times New Roman"/>
          <w:sz w:val="24"/>
          <w:szCs w:val="24"/>
        </w:rPr>
        <w:t xml:space="preserve"> de Mure. Benoit, tentou fundar a colônia de produção e consumo na localidade de Palmital, município de São Francisco do Sul, hoje </w:t>
      </w:r>
      <w:proofErr w:type="spellStart"/>
      <w:r w:rsidRPr="009A1C1C">
        <w:rPr>
          <w:rFonts w:ascii="Times New Roman" w:hAnsi="Times New Roman" w:cs="Times New Roman"/>
          <w:sz w:val="24"/>
          <w:szCs w:val="24"/>
        </w:rPr>
        <w:t>Garuva</w:t>
      </w:r>
      <w:proofErr w:type="spellEnd"/>
      <w:r w:rsidRPr="009A1C1C">
        <w:rPr>
          <w:rFonts w:ascii="Times New Roman" w:hAnsi="Times New Roman" w:cs="Times New Roman"/>
          <w:sz w:val="24"/>
          <w:szCs w:val="24"/>
        </w:rPr>
        <w:t xml:space="preserve"> (ETGETO, SILVA, et al., 2005).</w:t>
      </w:r>
    </w:p>
    <w:p w14:paraId="57C9234F" w14:textId="77777777" w:rsidR="007343C8" w:rsidRDefault="007343C8" w:rsidP="00BC170C">
      <w:pPr>
        <w:spacing w:line="240" w:lineRule="auto"/>
        <w:ind w:firstLine="708"/>
        <w:jc w:val="both"/>
        <w:rPr>
          <w:rFonts w:ascii="Times New Roman" w:hAnsi="Times New Roman" w:cs="Times New Roman"/>
          <w:sz w:val="24"/>
          <w:szCs w:val="24"/>
        </w:rPr>
        <w:sectPr w:rsidR="007343C8" w:rsidSect="008A7615">
          <w:pgSz w:w="11906" w:h="16838"/>
          <w:pgMar w:top="1701" w:right="1134" w:bottom="1134" w:left="1701" w:header="709" w:footer="709" w:gutter="0"/>
          <w:cols w:space="708"/>
          <w:docGrid w:linePitch="360"/>
        </w:sectPr>
      </w:pPr>
    </w:p>
    <w:p w14:paraId="4393AC08" w14:textId="3AB1F322" w:rsidR="009A1C1C" w:rsidRPr="009A1C1C" w:rsidRDefault="009A1C1C" w:rsidP="00BC170C">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lastRenderedPageBreak/>
        <w:t>Em 1889 surge a comunidade do Rio dos Cedros/SC e no mesmo ano em Ouro Preto/ MG. Dois anos depois em 1891, foi fundada a primeira cooperativa do Brasil na cidade de Limeira, em São Paulo, e, em 1895, no Estado de Pernambuco, nascia a Cooperativa de consumo de Camaragibe (ETGETO, SILVA, et al., 2005).</w:t>
      </w:r>
    </w:p>
    <w:p w14:paraId="133B987C" w14:textId="77777777" w:rsidR="007E159E" w:rsidRPr="00FF318F" w:rsidRDefault="007E159E" w:rsidP="00112928">
      <w:pPr>
        <w:spacing w:line="240" w:lineRule="auto"/>
        <w:ind w:firstLine="708"/>
        <w:jc w:val="both"/>
        <w:rPr>
          <w:rFonts w:ascii="Times New Roman" w:hAnsi="Times New Roman" w:cs="Times New Roman"/>
          <w:sz w:val="24"/>
          <w:szCs w:val="24"/>
        </w:rPr>
      </w:pPr>
    </w:p>
    <w:p w14:paraId="70557DE6"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3 METODOLOGIA</w:t>
      </w:r>
    </w:p>
    <w:p w14:paraId="1ACBCAE1" w14:textId="219D7CC6" w:rsidR="009A1C1C" w:rsidRDefault="009A1C1C" w:rsidP="009D4295">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Para alcançar o objetivo proposto para trabalho, foi feita uma pesquisa </w:t>
      </w:r>
      <w:r w:rsidR="000C36BF" w:rsidRPr="000C36BF">
        <w:rPr>
          <w:rFonts w:ascii="Times New Roman" w:hAnsi="Times New Roman" w:cs="Times New Roman"/>
          <w:sz w:val="24"/>
          <w:szCs w:val="24"/>
        </w:rPr>
        <w:t>O presente estudo pode ser classificado como descritivo, nas palavras de Cervo e Bervian (2002) a pesquisa descritiva é aquela que analisa, observa, registra e correlaciona aspectos (variáveis) que envolvem fatos ou fenômenos, sem manipulá-los</w:t>
      </w:r>
      <w:r w:rsidRPr="009A1C1C">
        <w:rPr>
          <w:rFonts w:ascii="Times New Roman" w:hAnsi="Times New Roman" w:cs="Times New Roman"/>
          <w:sz w:val="24"/>
          <w:szCs w:val="24"/>
        </w:rPr>
        <w:t>, de abordagem qualitativa. Quanto aos procedimentos técnicos utilizou-se um estudo de campo.</w:t>
      </w:r>
      <w:r w:rsidR="007D37A6">
        <w:rPr>
          <w:rFonts w:ascii="Times New Roman" w:hAnsi="Times New Roman" w:cs="Times New Roman"/>
          <w:sz w:val="24"/>
          <w:szCs w:val="24"/>
        </w:rPr>
        <w:t xml:space="preserve"> A Coleta de dados em campo</w:t>
      </w:r>
      <w:r w:rsidR="00F846E8">
        <w:rPr>
          <w:rFonts w:ascii="Times New Roman" w:hAnsi="Times New Roman" w:cs="Times New Roman"/>
          <w:sz w:val="24"/>
          <w:szCs w:val="24"/>
        </w:rPr>
        <w:t xml:space="preserve"> com os dois primeiros entrevistados</w:t>
      </w:r>
      <w:r w:rsidR="007D37A6">
        <w:rPr>
          <w:rFonts w:ascii="Times New Roman" w:hAnsi="Times New Roman" w:cs="Times New Roman"/>
          <w:sz w:val="24"/>
          <w:szCs w:val="24"/>
        </w:rPr>
        <w:t xml:space="preserve"> teve por base 10 perguntas que foram elaboradas depois da leitura do livro institucional da cooperativa, as perguntas se encontram expressas na </w:t>
      </w:r>
      <w:r w:rsidR="00F846E8">
        <w:rPr>
          <w:rFonts w:ascii="Times New Roman" w:hAnsi="Times New Roman" w:cs="Times New Roman"/>
          <w:sz w:val="24"/>
          <w:szCs w:val="24"/>
        </w:rPr>
        <w:t>tabela</w:t>
      </w:r>
      <w:r w:rsidR="007D37A6">
        <w:rPr>
          <w:rFonts w:ascii="Times New Roman" w:hAnsi="Times New Roman" w:cs="Times New Roman"/>
          <w:sz w:val="24"/>
          <w:szCs w:val="24"/>
        </w:rPr>
        <w:t xml:space="preserve"> abaixo:</w:t>
      </w:r>
    </w:p>
    <w:p w14:paraId="35ABC139" w14:textId="7F04C08C" w:rsidR="00F846E8" w:rsidRDefault="00F846E8" w:rsidP="00F846E8">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Tabela 01: Roteiro de perguntas pesquisa.</w:t>
      </w:r>
    </w:p>
    <w:tbl>
      <w:tblPr>
        <w:tblStyle w:val="TabelaSimples1"/>
        <w:tblW w:w="0" w:type="auto"/>
        <w:tblInd w:w="518" w:type="dxa"/>
        <w:tblLook w:val="04A0" w:firstRow="1" w:lastRow="0" w:firstColumn="1" w:lastColumn="0" w:noHBand="0" w:noVBand="1"/>
      </w:tblPr>
      <w:tblGrid>
        <w:gridCol w:w="7371"/>
      </w:tblGrid>
      <w:tr w:rsidR="00F846E8" w14:paraId="56E5C499" w14:textId="77777777" w:rsidTr="00F84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45B1E33D" w14:textId="7CEE969F" w:rsidR="00F846E8" w:rsidRDefault="00F846E8" w:rsidP="007D37A6">
            <w:pPr>
              <w:jc w:val="center"/>
              <w:rPr>
                <w:rFonts w:ascii="Times New Roman" w:hAnsi="Times New Roman" w:cs="Times New Roman"/>
                <w:sz w:val="24"/>
                <w:szCs w:val="24"/>
              </w:rPr>
            </w:pPr>
            <w:r>
              <w:rPr>
                <w:rFonts w:ascii="Times New Roman" w:hAnsi="Times New Roman" w:cs="Times New Roman"/>
                <w:sz w:val="24"/>
                <w:szCs w:val="24"/>
              </w:rPr>
              <w:t>Questionamentos</w:t>
            </w:r>
          </w:p>
        </w:tc>
      </w:tr>
      <w:tr w:rsidR="00F846E8" w14:paraId="38CC0DA7" w14:textId="77777777" w:rsidTr="00F84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47B404A3" w14:textId="6F0122BE" w:rsidR="00F846E8" w:rsidRPr="007D37A6" w:rsidRDefault="00F846E8" w:rsidP="007D37A6">
            <w:pPr>
              <w:rPr>
                <w:rFonts w:ascii="Times New Roman" w:hAnsi="Times New Roman" w:cs="Times New Roman"/>
                <w:b w:val="0"/>
                <w:bCs w:val="0"/>
                <w:sz w:val="24"/>
                <w:szCs w:val="24"/>
              </w:rPr>
            </w:pPr>
            <w:r w:rsidRPr="007D37A6">
              <w:rPr>
                <w:rFonts w:ascii="Times New Roman" w:hAnsi="Times New Roman" w:cs="Times New Roman"/>
                <w:b w:val="0"/>
                <w:bCs w:val="0"/>
                <w:sz w:val="24"/>
                <w:szCs w:val="24"/>
              </w:rPr>
              <w:t>1-M</w:t>
            </w:r>
            <w:r w:rsidRPr="007D37A6">
              <w:rPr>
                <w:rFonts w:ascii="Times New Roman" w:hAnsi="Times New Roman" w:cs="Times New Roman"/>
                <w:b w:val="0"/>
                <w:bCs w:val="0"/>
                <w:sz w:val="24"/>
                <w:szCs w:val="24"/>
              </w:rPr>
              <w:t>otivos que trouxeram os japoneses para a Amazônia (Tomé -Açu)</w:t>
            </w:r>
            <w:r>
              <w:rPr>
                <w:rFonts w:ascii="Times New Roman" w:hAnsi="Times New Roman" w:cs="Times New Roman"/>
                <w:b w:val="0"/>
                <w:bCs w:val="0"/>
                <w:sz w:val="24"/>
                <w:szCs w:val="24"/>
              </w:rPr>
              <w:t>?</w:t>
            </w:r>
          </w:p>
        </w:tc>
      </w:tr>
      <w:tr w:rsidR="00F846E8" w14:paraId="58D236CE" w14:textId="77777777" w:rsidTr="00F846E8">
        <w:tc>
          <w:tcPr>
            <w:cnfStyle w:val="001000000000" w:firstRow="0" w:lastRow="0" w:firstColumn="1" w:lastColumn="0" w:oddVBand="0" w:evenVBand="0" w:oddHBand="0" w:evenHBand="0" w:firstRowFirstColumn="0" w:firstRowLastColumn="0" w:lastRowFirstColumn="0" w:lastRowLastColumn="0"/>
            <w:tcW w:w="7371" w:type="dxa"/>
          </w:tcPr>
          <w:p w14:paraId="07348043" w14:textId="0BC331D1" w:rsidR="00F846E8" w:rsidRPr="00F846E8" w:rsidRDefault="00F846E8" w:rsidP="00F846E8">
            <w:pPr>
              <w:rPr>
                <w:rFonts w:ascii="Times New Roman" w:hAnsi="Times New Roman" w:cs="Times New Roman"/>
                <w:b w:val="0"/>
                <w:bCs w:val="0"/>
                <w:sz w:val="24"/>
                <w:szCs w:val="24"/>
              </w:rPr>
            </w:pPr>
            <w:r w:rsidRPr="00F846E8">
              <w:rPr>
                <w:rFonts w:ascii="Times New Roman" w:hAnsi="Times New Roman" w:cs="Times New Roman"/>
                <w:b w:val="0"/>
                <w:bCs w:val="0"/>
                <w:sz w:val="24"/>
                <w:szCs w:val="24"/>
              </w:rPr>
              <w:t xml:space="preserve">2- Dificuldades enfrentadas pelos imigrantes. </w:t>
            </w:r>
          </w:p>
        </w:tc>
      </w:tr>
      <w:tr w:rsidR="00F846E8" w14:paraId="6FFD3FFB" w14:textId="77777777" w:rsidTr="00F84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138D6C7B" w14:textId="5A5ACA28" w:rsidR="00F846E8" w:rsidRPr="00F846E8" w:rsidRDefault="00F846E8" w:rsidP="00F846E8">
            <w:pPr>
              <w:rPr>
                <w:rFonts w:ascii="Times New Roman" w:hAnsi="Times New Roman" w:cs="Times New Roman"/>
                <w:b w:val="0"/>
                <w:bCs w:val="0"/>
                <w:sz w:val="24"/>
                <w:szCs w:val="24"/>
              </w:rPr>
            </w:pPr>
            <w:r w:rsidRPr="00F846E8">
              <w:rPr>
                <w:rFonts w:ascii="Times New Roman" w:hAnsi="Times New Roman" w:cs="Times New Roman"/>
                <w:b w:val="0"/>
                <w:bCs w:val="0"/>
                <w:sz w:val="24"/>
                <w:szCs w:val="24"/>
              </w:rPr>
              <w:t xml:space="preserve">3- Por que criaram uma cooperativa? </w:t>
            </w:r>
          </w:p>
        </w:tc>
      </w:tr>
      <w:tr w:rsidR="00F846E8" w14:paraId="622BF750" w14:textId="77777777" w:rsidTr="00F846E8">
        <w:tc>
          <w:tcPr>
            <w:cnfStyle w:val="001000000000" w:firstRow="0" w:lastRow="0" w:firstColumn="1" w:lastColumn="0" w:oddVBand="0" w:evenVBand="0" w:oddHBand="0" w:evenHBand="0" w:firstRowFirstColumn="0" w:firstRowLastColumn="0" w:lastRowFirstColumn="0" w:lastRowLastColumn="0"/>
            <w:tcW w:w="7371" w:type="dxa"/>
          </w:tcPr>
          <w:p w14:paraId="618C7D63" w14:textId="680A5950" w:rsidR="00F846E8" w:rsidRPr="00F846E8" w:rsidRDefault="00F846E8" w:rsidP="00F846E8">
            <w:pPr>
              <w:rPr>
                <w:rFonts w:ascii="Times New Roman" w:hAnsi="Times New Roman" w:cs="Times New Roman"/>
                <w:b w:val="0"/>
                <w:bCs w:val="0"/>
                <w:sz w:val="24"/>
                <w:szCs w:val="24"/>
              </w:rPr>
            </w:pPr>
            <w:r w:rsidRPr="00F846E8">
              <w:rPr>
                <w:rFonts w:ascii="Times New Roman" w:hAnsi="Times New Roman" w:cs="Times New Roman"/>
                <w:b w:val="0"/>
                <w:bCs w:val="0"/>
                <w:sz w:val="24"/>
                <w:szCs w:val="24"/>
              </w:rPr>
              <w:t>4- Razões para o fim da cooperativa de hortaliças.</w:t>
            </w:r>
          </w:p>
        </w:tc>
      </w:tr>
      <w:tr w:rsidR="00F846E8" w14:paraId="0336FDE9" w14:textId="77777777" w:rsidTr="00F84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4BBB9DF7" w14:textId="70114AC5" w:rsidR="00F846E8" w:rsidRPr="00F846E8" w:rsidRDefault="00F846E8" w:rsidP="00F846E8">
            <w:pPr>
              <w:rPr>
                <w:rFonts w:ascii="Times New Roman" w:hAnsi="Times New Roman" w:cs="Times New Roman"/>
                <w:b w:val="0"/>
                <w:bCs w:val="0"/>
                <w:sz w:val="24"/>
                <w:szCs w:val="24"/>
              </w:rPr>
            </w:pPr>
            <w:r w:rsidRPr="00F846E8">
              <w:rPr>
                <w:rFonts w:ascii="Times New Roman" w:hAnsi="Times New Roman" w:cs="Times New Roman"/>
                <w:b w:val="0"/>
                <w:bCs w:val="0"/>
                <w:sz w:val="24"/>
                <w:szCs w:val="24"/>
              </w:rPr>
              <w:t>5- Contribuições da cooperativa para a região.</w:t>
            </w:r>
          </w:p>
        </w:tc>
      </w:tr>
      <w:tr w:rsidR="00F846E8" w14:paraId="2DB88629" w14:textId="77777777" w:rsidTr="00F846E8">
        <w:tc>
          <w:tcPr>
            <w:cnfStyle w:val="001000000000" w:firstRow="0" w:lastRow="0" w:firstColumn="1" w:lastColumn="0" w:oddVBand="0" w:evenVBand="0" w:oddHBand="0" w:evenHBand="0" w:firstRowFirstColumn="0" w:firstRowLastColumn="0" w:lastRowFirstColumn="0" w:lastRowLastColumn="0"/>
            <w:tcW w:w="7371" w:type="dxa"/>
          </w:tcPr>
          <w:p w14:paraId="6FB78F82" w14:textId="626E594E" w:rsidR="00F846E8" w:rsidRPr="00F846E8" w:rsidRDefault="00F846E8" w:rsidP="00F846E8">
            <w:pPr>
              <w:rPr>
                <w:rFonts w:ascii="Times New Roman" w:hAnsi="Times New Roman" w:cs="Times New Roman"/>
                <w:b w:val="0"/>
                <w:bCs w:val="0"/>
                <w:sz w:val="24"/>
                <w:szCs w:val="24"/>
              </w:rPr>
            </w:pPr>
            <w:r w:rsidRPr="00F846E8">
              <w:rPr>
                <w:rFonts w:ascii="Times New Roman" w:hAnsi="Times New Roman" w:cs="Times New Roman"/>
                <w:b w:val="0"/>
                <w:bCs w:val="0"/>
                <w:sz w:val="24"/>
                <w:szCs w:val="24"/>
              </w:rPr>
              <w:t xml:space="preserve">6- Diferencial da </w:t>
            </w:r>
            <w:proofErr w:type="spellStart"/>
            <w:r w:rsidRPr="00F846E8">
              <w:rPr>
                <w:rFonts w:ascii="Times New Roman" w:hAnsi="Times New Roman" w:cs="Times New Roman"/>
                <w:b w:val="0"/>
                <w:bCs w:val="0"/>
                <w:sz w:val="24"/>
                <w:szCs w:val="24"/>
              </w:rPr>
              <w:t>Camta</w:t>
            </w:r>
            <w:proofErr w:type="spellEnd"/>
            <w:r w:rsidRPr="00F846E8">
              <w:rPr>
                <w:rFonts w:ascii="Times New Roman" w:hAnsi="Times New Roman" w:cs="Times New Roman"/>
                <w:b w:val="0"/>
                <w:bCs w:val="0"/>
                <w:sz w:val="24"/>
                <w:szCs w:val="24"/>
              </w:rPr>
              <w:t xml:space="preserve"> para se manter estável por tanto tempo, apesar de tantas crises? </w:t>
            </w:r>
          </w:p>
        </w:tc>
      </w:tr>
      <w:tr w:rsidR="00F846E8" w14:paraId="25B5D1E4" w14:textId="77777777" w:rsidTr="00F84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1AFF9788" w14:textId="3E64FB59" w:rsidR="00F846E8" w:rsidRPr="00F846E8" w:rsidRDefault="00F846E8" w:rsidP="00F846E8">
            <w:pPr>
              <w:rPr>
                <w:rFonts w:ascii="Times New Roman" w:hAnsi="Times New Roman" w:cs="Times New Roman"/>
                <w:b w:val="0"/>
                <w:bCs w:val="0"/>
                <w:sz w:val="24"/>
                <w:szCs w:val="24"/>
              </w:rPr>
            </w:pPr>
            <w:r w:rsidRPr="00F846E8">
              <w:rPr>
                <w:rFonts w:ascii="Times New Roman" w:hAnsi="Times New Roman" w:cs="Times New Roman"/>
                <w:b w:val="0"/>
                <w:bCs w:val="0"/>
                <w:sz w:val="24"/>
                <w:szCs w:val="24"/>
              </w:rPr>
              <w:t xml:space="preserve">7- O que causou o sucesso da pimenta do reino? </w:t>
            </w:r>
          </w:p>
        </w:tc>
      </w:tr>
      <w:tr w:rsidR="00F846E8" w14:paraId="7A2F83CA" w14:textId="77777777" w:rsidTr="00F846E8">
        <w:tc>
          <w:tcPr>
            <w:cnfStyle w:val="001000000000" w:firstRow="0" w:lastRow="0" w:firstColumn="1" w:lastColumn="0" w:oddVBand="0" w:evenVBand="0" w:oddHBand="0" w:evenHBand="0" w:firstRowFirstColumn="0" w:firstRowLastColumn="0" w:lastRowFirstColumn="0" w:lastRowLastColumn="0"/>
            <w:tcW w:w="7371" w:type="dxa"/>
          </w:tcPr>
          <w:p w14:paraId="4B41E2D5" w14:textId="430B6265" w:rsidR="00F846E8" w:rsidRPr="00F846E8" w:rsidRDefault="00F846E8" w:rsidP="00F846E8">
            <w:pPr>
              <w:rPr>
                <w:rFonts w:ascii="Times New Roman" w:hAnsi="Times New Roman" w:cs="Times New Roman"/>
                <w:b w:val="0"/>
                <w:bCs w:val="0"/>
                <w:sz w:val="24"/>
                <w:szCs w:val="24"/>
              </w:rPr>
            </w:pPr>
            <w:r w:rsidRPr="00F846E8">
              <w:rPr>
                <w:rFonts w:ascii="Times New Roman" w:hAnsi="Times New Roman" w:cs="Times New Roman"/>
                <w:b w:val="0"/>
                <w:bCs w:val="0"/>
                <w:sz w:val="24"/>
                <w:szCs w:val="24"/>
              </w:rPr>
              <w:t xml:space="preserve">8- Em que momento a produção de pimenta do reino se tornou inviável? </w:t>
            </w:r>
          </w:p>
        </w:tc>
      </w:tr>
      <w:tr w:rsidR="00F846E8" w14:paraId="7F2C10F4" w14:textId="77777777" w:rsidTr="00F84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0BDFD565" w14:textId="26CA8719" w:rsidR="00F846E8" w:rsidRPr="00F846E8" w:rsidRDefault="00F846E8" w:rsidP="00F846E8">
            <w:pPr>
              <w:rPr>
                <w:rFonts w:ascii="Times New Roman" w:hAnsi="Times New Roman" w:cs="Times New Roman"/>
                <w:b w:val="0"/>
                <w:bCs w:val="0"/>
                <w:sz w:val="24"/>
                <w:szCs w:val="24"/>
              </w:rPr>
            </w:pPr>
            <w:r w:rsidRPr="00F846E8">
              <w:rPr>
                <w:rFonts w:ascii="Times New Roman" w:hAnsi="Times New Roman" w:cs="Times New Roman"/>
                <w:b w:val="0"/>
                <w:bCs w:val="0"/>
                <w:sz w:val="24"/>
                <w:szCs w:val="24"/>
              </w:rPr>
              <w:t xml:space="preserve">9- Como se deu esse processo de troca de produção? </w:t>
            </w:r>
          </w:p>
        </w:tc>
      </w:tr>
      <w:tr w:rsidR="00F846E8" w14:paraId="0E937740" w14:textId="77777777" w:rsidTr="00F846E8">
        <w:tc>
          <w:tcPr>
            <w:cnfStyle w:val="001000000000" w:firstRow="0" w:lastRow="0" w:firstColumn="1" w:lastColumn="0" w:oddVBand="0" w:evenVBand="0" w:oddHBand="0" w:evenHBand="0" w:firstRowFirstColumn="0" w:firstRowLastColumn="0" w:lastRowFirstColumn="0" w:lastRowLastColumn="0"/>
            <w:tcW w:w="7371" w:type="dxa"/>
          </w:tcPr>
          <w:p w14:paraId="58934BF0" w14:textId="286BE27D" w:rsidR="00F846E8" w:rsidRPr="00F846E8" w:rsidRDefault="00F846E8" w:rsidP="00F846E8">
            <w:pPr>
              <w:rPr>
                <w:rFonts w:ascii="Times New Roman" w:hAnsi="Times New Roman" w:cs="Times New Roman"/>
                <w:b w:val="0"/>
                <w:bCs w:val="0"/>
                <w:sz w:val="24"/>
                <w:szCs w:val="24"/>
              </w:rPr>
            </w:pPr>
            <w:r w:rsidRPr="00F846E8">
              <w:rPr>
                <w:rFonts w:ascii="Times New Roman" w:hAnsi="Times New Roman" w:cs="Times New Roman"/>
                <w:b w:val="0"/>
                <w:bCs w:val="0"/>
                <w:sz w:val="24"/>
                <w:szCs w:val="24"/>
              </w:rPr>
              <w:t>10- Porque a escolha do cacau para "substituir</w:t>
            </w:r>
            <w:r w:rsidRPr="00F846E8">
              <w:rPr>
                <w:rFonts w:ascii="Times New Roman" w:hAnsi="Times New Roman" w:cs="Times New Roman"/>
                <w:b w:val="0"/>
                <w:bCs w:val="0"/>
                <w:sz w:val="24"/>
                <w:szCs w:val="24"/>
              </w:rPr>
              <w:t>” a</w:t>
            </w:r>
            <w:r w:rsidRPr="00F846E8">
              <w:rPr>
                <w:rFonts w:ascii="Times New Roman" w:hAnsi="Times New Roman" w:cs="Times New Roman"/>
                <w:b w:val="0"/>
                <w:bCs w:val="0"/>
                <w:sz w:val="24"/>
                <w:szCs w:val="24"/>
              </w:rPr>
              <w:t xml:space="preserve"> pimenta? </w:t>
            </w:r>
          </w:p>
        </w:tc>
      </w:tr>
    </w:tbl>
    <w:p w14:paraId="30C23CB7" w14:textId="1691215C" w:rsidR="007D37A6" w:rsidRPr="009A1C1C" w:rsidRDefault="00F846E8" w:rsidP="009D429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Fonte: Autores.</w:t>
      </w:r>
    </w:p>
    <w:p w14:paraId="1732E9FD" w14:textId="77777777" w:rsidR="009A1C1C" w:rsidRPr="009A1C1C" w:rsidRDefault="009A1C1C" w:rsidP="00C613ED">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Os dados foram obtidos por meio de um levantamento bibliográfico e de entrevistas gravadas, realizadas nos dias 30 de setembro de 2014 e 02 de outubro de 2014. </w:t>
      </w:r>
    </w:p>
    <w:p w14:paraId="174756FE" w14:textId="77777777" w:rsidR="009A1C1C" w:rsidRPr="009A1C1C" w:rsidRDefault="009A1C1C" w:rsidP="00C613ED">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No dia 30 de setembro o entrevistado foi o Sr. Ivan </w:t>
      </w:r>
      <w:proofErr w:type="spellStart"/>
      <w:r w:rsidRPr="009A1C1C">
        <w:rPr>
          <w:rFonts w:ascii="Times New Roman" w:hAnsi="Times New Roman" w:cs="Times New Roman"/>
          <w:sz w:val="24"/>
          <w:szCs w:val="24"/>
        </w:rPr>
        <w:t>Hitoshi</w:t>
      </w:r>
      <w:proofErr w:type="spellEnd"/>
      <w:r w:rsidRPr="009A1C1C">
        <w:rPr>
          <w:rFonts w:ascii="Times New Roman" w:hAnsi="Times New Roman" w:cs="Times New Roman"/>
          <w:sz w:val="24"/>
          <w:szCs w:val="24"/>
        </w:rPr>
        <w:t xml:space="preserve"> Saiki Diretor Gerente da CAMTA, o local da entrevista foi a </w:t>
      </w:r>
      <w:r w:rsidR="000D16E1" w:rsidRPr="009A1C1C">
        <w:rPr>
          <w:rFonts w:ascii="Times New Roman" w:hAnsi="Times New Roman" w:cs="Times New Roman"/>
          <w:sz w:val="24"/>
          <w:szCs w:val="24"/>
        </w:rPr>
        <w:t>fábrica</w:t>
      </w:r>
      <w:r w:rsidRPr="009A1C1C">
        <w:rPr>
          <w:rFonts w:ascii="Times New Roman" w:hAnsi="Times New Roman" w:cs="Times New Roman"/>
          <w:sz w:val="24"/>
          <w:szCs w:val="24"/>
        </w:rPr>
        <w:t xml:space="preserve"> de sucos, localizada em Quatro-Bocas, distrito de Tomé-Açu. </w:t>
      </w:r>
    </w:p>
    <w:p w14:paraId="26E11E13" w14:textId="77777777" w:rsidR="009A1C1C" w:rsidRPr="009A1C1C" w:rsidRDefault="009A1C1C" w:rsidP="00C613ED">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No dia 02 de outubro foram realizadas duas entrevistas, a primeira com o cooperado mais antigo, o Sr. </w:t>
      </w:r>
      <w:proofErr w:type="spellStart"/>
      <w:r w:rsidRPr="009A1C1C">
        <w:rPr>
          <w:rFonts w:ascii="Times New Roman" w:hAnsi="Times New Roman" w:cs="Times New Roman"/>
          <w:sz w:val="24"/>
          <w:szCs w:val="24"/>
        </w:rPr>
        <w:t>Hajime</w:t>
      </w:r>
      <w:proofErr w:type="spellEnd"/>
      <w:r w:rsidRPr="009A1C1C">
        <w:rPr>
          <w:rFonts w:ascii="Times New Roman" w:hAnsi="Times New Roman" w:cs="Times New Roman"/>
          <w:sz w:val="24"/>
          <w:szCs w:val="24"/>
        </w:rPr>
        <w:t xml:space="preserve"> Yamada, entrevistado em sua residência em Quatro-Bocas. A segunda entrevista foi com o Sr. Francisco </w:t>
      </w:r>
      <w:proofErr w:type="spellStart"/>
      <w:r w:rsidRPr="009A1C1C">
        <w:rPr>
          <w:rFonts w:ascii="Times New Roman" w:hAnsi="Times New Roman" w:cs="Times New Roman"/>
          <w:sz w:val="24"/>
          <w:szCs w:val="24"/>
        </w:rPr>
        <w:t>Wataru</w:t>
      </w:r>
      <w:proofErr w:type="spellEnd"/>
      <w:r w:rsidRPr="009A1C1C">
        <w:rPr>
          <w:rFonts w:ascii="Times New Roman" w:hAnsi="Times New Roman" w:cs="Times New Roman"/>
          <w:sz w:val="24"/>
          <w:szCs w:val="24"/>
        </w:rPr>
        <w:t xml:space="preserve"> Sakaguchi, diretor Presidente da Cooperativa, este foi entrevistado no escritório da CAMTA, também localizado em Quatro-Bocas.</w:t>
      </w:r>
    </w:p>
    <w:p w14:paraId="3A18C29D" w14:textId="77777777" w:rsidR="00642BE0" w:rsidRDefault="009A1C1C" w:rsidP="00C613ED">
      <w:pPr>
        <w:spacing w:line="240" w:lineRule="auto"/>
        <w:ind w:firstLine="708"/>
        <w:jc w:val="both"/>
        <w:rPr>
          <w:rFonts w:ascii="Times New Roman" w:hAnsi="Times New Roman" w:cs="Times New Roman"/>
          <w:sz w:val="24"/>
          <w:szCs w:val="24"/>
        </w:rPr>
        <w:sectPr w:rsidR="00642BE0" w:rsidSect="008A7615">
          <w:footerReference w:type="default" r:id="rId8"/>
          <w:pgSz w:w="11906" w:h="16838"/>
          <w:pgMar w:top="1701" w:right="1134" w:bottom="1134" w:left="1701" w:header="709" w:footer="709" w:gutter="0"/>
          <w:cols w:space="708"/>
          <w:docGrid w:linePitch="360"/>
        </w:sectPr>
      </w:pPr>
      <w:r w:rsidRPr="009A1C1C">
        <w:rPr>
          <w:rFonts w:ascii="Times New Roman" w:hAnsi="Times New Roman" w:cs="Times New Roman"/>
          <w:sz w:val="24"/>
          <w:szCs w:val="24"/>
        </w:rPr>
        <w:t xml:space="preserve">Com os dados obtidos por meio das entrevistas e do levantamento bibliográfico foi feito um documentário que mostra a </w:t>
      </w:r>
      <w:r w:rsidR="000D16E1" w:rsidRPr="009A1C1C">
        <w:rPr>
          <w:rFonts w:ascii="Times New Roman" w:hAnsi="Times New Roman" w:cs="Times New Roman"/>
          <w:sz w:val="24"/>
          <w:szCs w:val="24"/>
        </w:rPr>
        <w:t>história</w:t>
      </w:r>
      <w:r w:rsidRPr="009A1C1C">
        <w:rPr>
          <w:rFonts w:ascii="Times New Roman" w:hAnsi="Times New Roman" w:cs="Times New Roman"/>
          <w:sz w:val="24"/>
          <w:szCs w:val="24"/>
        </w:rPr>
        <w:t xml:space="preserve"> do cooperativismo e seus princípios, o desenvolvimento da CAMTA e sua importância para o município de Tomé-Açu.</w:t>
      </w:r>
      <w:r w:rsidR="00A14A1F">
        <w:rPr>
          <w:rFonts w:ascii="Times New Roman" w:hAnsi="Times New Roman" w:cs="Times New Roman"/>
          <w:sz w:val="24"/>
          <w:szCs w:val="24"/>
        </w:rPr>
        <w:t xml:space="preserve"> O documentário postado na plataforma digital de vídeos </w:t>
      </w:r>
      <w:proofErr w:type="spellStart"/>
      <w:r w:rsidR="00A14A1F">
        <w:rPr>
          <w:rFonts w:ascii="Times New Roman" w:hAnsi="Times New Roman" w:cs="Times New Roman"/>
          <w:sz w:val="24"/>
          <w:szCs w:val="24"/>
        </w:rPr>
        <w:t>Youtube</w:t>
      </w:r>
      <w:proofErr w:type="spellEnd"/>
      <w:r w:rsidR="00A14A1F">
        <w:rPr>
          <w:rFonts w:ascii="Times New Roman" w:hAnsi="Times New Roman" w:cs="Times New Roman"/>
          <w:sz w:val="24"/>
          <w:szCs w:val="24"/>
        </w:rPr>
        <w:t>, e o link se encontra no rodapé desse trabalho</w:t>
      </w:r>
      <w:r w:rsidR="00F250FC">
        <w:rPr>
          <w:rFonts w:ascii="Times New Roman" w:hAnsi="Times New Roman" w:cs="Times New Roman"/>
          <w:sz w:val="24"/>
          <w:szCs w:val="24"/>
        </w:rPr>
        <w:t>.</w:t>
      </w:r>
    </w:p>
    <w:p w14:paraId="254B838A" w14:textId="478AFD00" w:rsidR="009A1C1C" w:rsidRPr="009A1C1C" w:rsidRDefault="009A1C1C" w:rsidP="00C613ED">
      <w:pPr>
        <w:spacing w:line="240" w:lineRule="auto"/>
        <w:ind w:firstLine="708"/>
        <w:jc w:val="both"/>
        <w:rPr>
          <w:rFonts w:ascii="Times New Roman" w:hAnsi="Times New Roman" w:cs="Times New Roman"/>
          <w:sz w:val="24"/>
          <w:szCs w:val="24"/>
        </w:rPr>
      </w:pPr>
    </w:p>
    <w:p w14:paraId="5D02074B"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4 AN</w:t>
      </w:r>
      <w:r w:rsidR="004E1E1B">
        <w:rPr>
          <w:rFonts w:ascii="Times New Roman" w:hAnsi="Times New Roman" w:cs="Times New Roman"/>
          <w:sz w:val="24"/>
          <w:szCs w:val="24"/>
        </w:rPr>
        <w:t>Á</w:t>
      </w:r>
      <w:r w:rsidRPr="009A1C1C">
        <w:rPr>
          <w:rFonts w:ascii="Times New Roman" w:hAnsi="Times New Roman" w:cs="Times New Roman"/>
          <w:sz w:val="24"/>
          <w:szCs w:val="24"/>
        </w:rPr>
        <w:t>LISE DOS RESULTADOS</w:t>
      </w:r>
    </w:p>
    <w:p w14:paraId="31DEB0FF" w14:textId="49230B9D" w:rsidR="009A1C1C" w:rsidRPr="009A1C1C" w:rsidRDefault="009A1C1C" w:rsidP="00C613ED">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O documentário</w:t>
      </w:r>
      <w:r w:rsidR="008C5F94" w:rsidRPr="008C5F94">
        <w:rPr>
          <w:rFonts w:ascii="Times New Roman" w:hAnsi="Times New Roman" w:cs="Times New Roman"/>
          <w:sz w:val="24"/>
          <w:szCs w:val="24"/>
          <w:vertAlign w:val="superscript"/>
        </w:rPr>
        <w:t>1</w:t>
      </w:r>
      <w:r w:rsidRPr="009A1C1C">
        <w:rPr>
          <w:rFonts w:ascii="Times New Roman" w:hAnsi="Times New Roman" w:cs="Times New Roman"/>
          <w:sz w:val="24"/>
          <w:szCs w:val="24"/>
        </w:rPr>
        <w:t xml:space="preserve"> criado com os dados da pesquisa, inicia-se com a definição de cooperativismo e contando um pouco da </w:t>
      </w:r>
      <w:r w:rsidR="000D16E1" w:rsidRPr="009A1C1C">
        <w:rPr>
          <w:rFonts w:ascii="Times New Roman" w:hAnsi="Times New Roman" w:cs="Times New Roman"/>
          <w:sz w:val="24"/>
          <w:szCs w:val="24"/>
        </w:rPr>
        <w:t>história</w:t>
      </w:r>
      <w:r w:rsidRPr="009A1C1C">
        <w:rPr>
          <w:rFonts w:ascii="Times New Roman" w:hAnsi="Times New Roman" w:cs="Times New Roman"/>
          <w:sz w:val="24"/>
          <w:szCs w:val="24"/>
        </w:rPr>
        <w:t xml:space="preserve"> do mesmo, desde os principais pensadores até a cooperativa de Rochdale, a primeira a utilizar princípios para o seu desenvolvimento. </w:t>
      </w:r>
    </w:p>
    <w:p w14:paraId="4738FDEE" w14:textId="77777777" w:rsidR="009A1C1C" w:rsidRDefault="009A1C1C" w:rsidP="00C613ED">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Segue falando sobre o cooperativismo no Brasil </w:t>
      </w:r>
      <w:r w:rsidR="000D16E1" w:rsidRPr="009A1C1C">
        <w:rPr>
          <w:rFonts w:ascii="Times New Roman" w:hAnsi="Times New Roman" w:cs="Times New Roman"/>
          <w:sz w:val="24"/>
          <w:szCs w:val="24"/>
        </w:rPr>
        <w:t>até</w:t>
      </w:r>
      <w:r w:rsidRPr="009A1C1C">
        <w:rPr>
          <w:rFonts w:ascii="Times New Roman" w:hAnsi="Times New Roman" w:cs="Times New Roman"/>
          <w:sz w:val="24"/>
          <w:szCs w:val="24"/>
        </w:rPr>
        <w:t xml:space="preserve"> chegar ao cooperativismo na Amazônia. A parti</w:t>
      </w:r>
      <w:r w:rsidR="004E1E1B">
        <w:rPr>
          <w:rFonts w:ascii="Times New Roman" w:hAnsi="Times New Roman" w:cs="Times New Roman"/>
          <w:sz w:val="24"/>
          <w:szCs w:val="24"/>
        </w:rPr>
        <w:t>r</w:t>
      </w:r>
      <w:r w:rsidRPr="009A1C1C">
        <w:rPr>
          <w:rFonts w:ascii="Times New Roman" w:hAnsi="Times New Roman" w:cs="Times New Roman"/>
          <w:sz w:val="24"/>
          <w:szCs w:val="24"/>
        </w:rPr>
        <w:t xml:space="preserve"> </w:t>
      </w:r>
      <w:r w:rsidR="000D16E1" w:rsidRPr="009A1C1C">
        <w:rPr>
          <w:rFonts w:ascii="Times New Roman" w:hAnsi="Times New Roman" w:cs="Times New Roman"/>
          <w:sz w:val="24"/>
          <w:szCs w:val="24"/>
        </w:rPr>
        <w:t>daí</w:t>
      </w:r>
      <w:r w:rsidRPr="009A1C1C">
        <w:rPr>
          <w:rFonts w:ascii="Times New Roman" w:hAnsi="Times New Roman" w:cs="Times New Roman"/>
          <w:sz w:val="24"/>
          <w:szCs w:val="24"/>
        </w:rPr>
        <w:t xml:space="preserve"> o documentário conta a </w:t>
      </w:r>
      <w:r w:rsidR="000D16E1" w:rsidRPr="009A1C1C">
        <w:rPr>
          <w:rFonts w:ascii="Times New Roman" w:hAnsi="Times New Roman" w:cs="Times New Roman"/>
          <w:sz w:val="24"/>
          <w:szCs w:val="24"/>
        </w:rPr>
        <w:t>história</w:t>
      </w:r>
      <w:r w:rsidRPr="009A1C1C">
        <w:rPr>
          <w:rFonts w:ascii="Times New Roman" w:hAnsi="Times New Roman" w:cs="Times New Roman"/>
          <w:sz w:val="24"/>
          <w:szCs w:val="24"/>
        </w:rPr>
        <w:t xml:space="preserve"> da CAMTA desde a chegada dos primeiros imigrantes japoneses em 1929, até os tempos atuais, enfatizando as dificuldades enfrentadas por estes, os momentos de riquezas e a união em prol do desenvolvimento da colônia. </w:t>
      </w:r>
    </w:p>
    <w:p w14:paraId="70725E63" w14:textId="77777777" w:rsidR="00112928" w:rsidRPr="009A1C1C" w:rsidRDefault="00D47442" w:rsidP="00112928">
      <w:pPr>
        <w:spacing w:line="240" w:lineRule="auto"/>
        <w:rPr>
          <w:rFonts w:ascii="Times New Roman" w:hAnsi="Times New Roman" w:cs="Times New Roman"/>
          <w:sz w:val="24"/>
          <w:szCs w:val="24"/>
        </w:rPr>
      </w:pPr>
      <w:r>
        <w:rPr>
          <w:rFonts w:ascii="Times New Roman" w:hAnsi="Times New Roman" w:cs="Times New Roman"/>
          <w:sz w:val="24"/>
          <w:szCs w:val="24"/>
        </w:rPr>
        <w:t>4.1</w:t>
      </w:r>
      <w:r w:rsidR="00112928" w:rsidRPr="009A1C1C">
        <w:rPr>
          <w:rFonts w:ascii="Times New Roman" w:hAnsi="Times New Roman" w:cs="Times New Roman"/>
          <w:sz w:val="24"/>
          <w:szCs w:val="24"/>
        </w:rPr>
        <w:t xml:space="preserve"> COOPERATIVISMO EM TOMÉ-AÇU</w:t>
      </w:r>
    </w:p>
    <w:p w14:paraId="6E9BEE61" w14:textId="77777777" w:rsidR="00112928" w:rsidRPr="009A1C1C" w:rsidRDefault="00D47442" w:rsidP="00112928">
      <w:pPr>
        <w:spacing w:line="240" w:lineRule="auto"/>
        <w:rPr>
          <w:rFonts w:ascii="Times New Roman" w:hAnsi="Times New Roman" w:cs="Times New Roman"/>
          <w:sz w:val="24"/>
          <w:szCs w:val="24"/>
        </w:rPr>
      </w:pPr>
      <w:r>
        <w:rPr>
          <w:rFonts w:ascii="Times New Roman" w:hAnsi="Times New Roman" w:cs="Times New Roman"/>
          <w:sz w:val="24"/>
          <w:szCs w:val="24"/>
        </w:rPr>
        <w:t xml:space="preserve">4.1.1 </w:t>
      </w:r>
      <w:r w:rsidR="00112928" w:rsidRPr="009A1C1C">
        <w:rPr>
          <w:rFonts w:ascii="Times New Roman" w:hAnsi="Times New Roman" w:cs="Times New Roman"/>
          <w:sz w:val="24"/>
          <w:szCs w:val="24"/>
        </w:rPr>
        <w:t>Cooperativa de Hortaliças do Acará</w:t>
      </w:r>
    </w:p>
    <w:p w14:paraId="6F14E729" w14:textId="77777777" w:rsidR="00112928" w:rsidRPr="009A1C1C" w:rsidRDefault="00112928" w:rsidP="00112928">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A primeira leva de imigrantes japoneses que chegou à Amazônia em 1929. Dois anos depois, em 1931 foi fundada a Cooperativa de Hortaliças do Acará, por iniciativa própria dos colonizadores, a qual foi célula mãe da cooperativa agrícola mista de Tomé-Açu </w:t>
      </w:r>
      <w:r>
        <w:rPr>
          <w:rFonts w:ascii="Times New Roman" w:hAnsi="Times New Roman" w:cs="Times New Roman"/>
          <w:sz w:val="24"/>
          <w:szCs w:val="24"/>
        </w:rPr>
        <w:t>qu</w:t>
      </w:r>
      <w:r w:rsidRPr="009A1C1C">
        <w:rPr>
          <w:rFonts w:ascii="Times New Roman" w:hAnsi="Times New Roman" w:cs="Times New Roman"/>
          <w:sz w:val="24"/>
          <w:szCs w:val="24"/>
        </w:rPr>
        <w:t>e se tornou uma das maiores organizações cooperativistas do Brasil (CAMTA, 2009).</w:t>
      </w:r>
    </w:p>
    <w:p w14:paraId="3F0BB78D" w14:textId="77777777" w:rsidR="00F170F4" w:rsidRDefault="00112928" w:rsidP="00F170F4">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A Cooperativa de Hortaliças do Acará deu início </w:t>
      </w:r>
      <w:r>
        <w:rPr>
          <w:rFonts w:ascii="Times New Roman" w:hAnsi="Times New Roman" w:cs="Times New Roman"/>
          <w:sz w:val="24"/>
          <w:szCs w:val="24"/>
        </w:rPr>
        <w:t>à</w:t>
      </w:r>
      <w:r w:rsidRPr="009A1C1C">
        <w:rPr>
          <w:rFonts w:ascii="Times New Roman" w:hAnsi="Times New Roman" w:cs="Times New Roman"/>
          <w:sz w:val="24"/>
          <w:szCs w:val="24"/>
        </w:rPr>
        <w:t xml:space="preserve">s suas </w:t>
      </w:r>
      <w:r w:rsidR="00032018" w:rsidRPr="009A1C1C">
        <w:rPr>
          <w:rFonts w:ascii="Times New Roman" w:hAnsi="Times New Roman" w:cs="Times New Roman"/>
          <w:sz w:val="24"/>
          <w:szCs w:val="24"/>
        </w:rPr>
        <w:t>atividades</w:t>
      </w:r>
      <w:r w:rsidR="00032018">
        <w:rPr>
          <w:rFonts w:ascii="Times New Roman" w:hAnsi="Times New Roman" w:cs="Times New Roman"/>
          <w:sz w:val="24"/>
          <w:szCs w:val="24"/>
        </w:rPr>
        <w:t xml:space="preserve"> em</w:t>
      </w:r>
      <w:r w:rsidR="008D3B4D">
        <w:rPr>
          <w:rFonts w:ascii="Times New Roman" w:hAnsi="Times New Roman" w:cs="Times New Roman"/>
          <w:sz w:val="24"/>
          <w:szCs w:val="24"/>
        </w:rPr>
        <w:t xml:space="preserve"> 1931</w:t>
      </w:r>
      <w:r w:rsidRPr="009A1C1C">
        <w:rPr>
          <w:rFonts w:ascii="Times New Roman" w:hAnsi="Times New Roman" w:cs="Times New Roman"/>
          <w:sz w:val="24"/>
          <w:szCs w:val="24"/>
        </w:rPr>
        <w:t>. Ma</w:t>
      </w:r>
      <w:r>
        <w:rPr>
          <w:rFonts w:ascii="Times New Roman" w:hAnsi="Times New Roman" w:cs="Times New Roman"/>
          <w:sz w:val="24"/>
          <w:szCs w:val="24"/>
        </w:rPr>
        <w:t>i</w:t>
      </w:r>
      <w:r w:rsidRPr="009A1C1C">
        <w:rPr>
          <w:rFonts w:ascii="Times New Roman" w:hAnsi="Times New Roman" w:cs="Times New Roman"/>
          <w:sz w:val="24"/>
          <w:szCs w:val="24"/>
        </w:rPr>
        <w:t>s tarde começou a produzir não só legumes, mas também arroz. O resultado do primeiro ano foi negativo, no entanto no segundo ano passou a ser positivo. Com a fundação da cooperativa de hortaliças do Acará a cidade de Belém passou a ser grande consumidora de legumes, e os imigrantes do pós-guerra passaram a cultivar repolho e tomate para abastecer a cidade o que deu início a uma situação favorável que se deve em parte ao esforço dos então agricultores do Acará, que influenciaram o regime alimentar do povo de Belém (CAMTA, 2009)</w:t>
      </w:r>
      <w:r w:rsidR="007343C8">
        <w:rPr>
          <w:rFonts w:ascii="Times New Roman" w:hAnsi="Times New Roman" w:cs="Times New Roman"/>
          <w:sz w:val="24"/>
          <w:szCs w:val="24"/>
        </w:rPr>
        <w:t>.</w:t>
      </w:r>
    </w:p>
    <w:p w14:paraId="471B64F8" w14:textId="5E24A646" w:rsidR="00112928" w:rsidRPr="009A1C1C" w:rsidRDefault="00D47442" w:rsidP="00F1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4.1.2 </w:t>
      </w:r>
      <w:r w:rsidR="00112928" w:rsidRPr="009A1C1C">
        <w:rPr>
          <w:rFonts w:ascii="Times New Roman" w:hAnsi="Times New Roman" w:cs="Times New Roman"/>
          <w:sz w:val="24"/>
          <w:szCs w:val="24"/>
        </w:rPr>
        <w:t>Cooperativa Agrícola do Acará</w:t>
      </w:r>
    </w:p>
    <w:p w14:paraId="00FD48E0" w14:textId="77777777" w:rsidR="00112928" w:rsidRPr="009A1C1C" w:rsidRDefault="00112928" w:rsidP="00112928">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A cooperativa de hortaliças do Acará teve o seu desenvolvimento normal, acompanhando o crescimento da colônia. Começou então a produzir além de legumes outras miudezas e iniciaram-se os primeiros movimentos para transformá-la em cooperativa Agrícola. Assim em novembro de 1935 foi oficialmente transformada em cooperativa Agrícola e Assim se fortaleceu (CAMTA, 2009).</w:t>
      </w:r>
    </w:p>
    <w:p w14:paraId="0FE1777E" w14:textId="77777777" w:rsidR="00112928" w:rsidRPr="009A1C1C" w:rsidRDefault="00112928" w:rsidP="00112928">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Com organização e estrutura precária e um tanto quanto frágeis, qualquer problema ensejava a dissolução da cooperativa, </w:t>
      </w:r>
      <w:r>
        <w:rPr>
          <w:rFonts w:ascii="Times New Roman" w:hAnsi="Times New Roman" w:cs="Times New Roman"/>
          <w:sz w:val="24"/>
          <w:szCs w:val="24"/>
        </w:rPr>
        <w:t>m</w:t>
      </w:r>
      <w:r w:rsidRPr="009A1C1C">
        <w:rPr>
          <w:rFonts w:ascii="Times New Roman" w:hAnsi="Times New Roman" w:cs="Times New Roman"/>
          <w:sz w:val="24"/>
          <w:szCs w:val="24"/>
        </w:rPr>
        <w:t>as, após uma transformação</w:t>
      </w:r>
      <w:r>
        <w:rPr>
          <w:rFonts w:ascii="Times New Roman" w:hAnsi="Times New Roman" w:cs="Times New Roman"/>
          <w:sz w:val="24"/>
          <w:szCs w:val="24"/>
        </w:rPr>
        <w:t xml:space="preserve"> (qual?)</w:t>
      </w:r>
      <w:r w:rsidRPr="009A1C1C">
        <w:rPr>
          <w:rFonts w:ascii="Times New Roman" w:hAnsi="Times New Roman" w:cs="Times New Roman"/>
          <w:sz w:val="24"/>
          <w:szCs w:val="24"/>
        </w:rPr>
        <w:t xml:space="preserve"> fortaleceu-se a estrutura, os pontos fracos desapareceram dando início um bom ciclo de crescimento. Cont</w:t>
      </w:r>
      <w:r>
        <w:rPr>
          <w:rFonts w:ascii="Times New Roman" w:hAnsi="Times New Roman" w:cs="Times New Roman"/>
          <w:sz w:val="24"/>
          <w:szCs w:val="24"/>
        </w:rPr>
        <w:t>udo</w:t>
      </w:r>
      <w:r w:rsidRPr="009A1C1C">
        <w:rPr>
          <w:rFonts w:ascii="Times New Roman" w:hAnsi="Times New Roman" w:cs="Times New Roman"/>
          <w:sz w:val="24"/>
          <w:szCs w:val="24"/>
        </w:rPr>
        <w:t>, no período da guerra, muitos foram os problemas enfrentados pela companhia nipônica e para solucionar tais problemas foram apresentados alguns projetos baseados no espirito de ajuda m</w:t>
      </w:r>
      <w:r>
        <w:rPr>
          <w:rFonts w:ascii="Times New Roman" w:hAnsi="Times New Roman" w:cs="Times New Roman"/>
          <w:sz w:val="24"/>
          <w:szCs w:val="24"/>
        </w:rPr>
        <w:t>ú</w:t>
      </w:r>
      <w:r w:rsidRPr="009A1C1C">
        <w:rPr>
          <w:rFonts w:ascii="Times New Roman" w:hAnsi="Times New Roman" w:cs="Times New Roman"/>
          <w:sz w:val="24"/>
          <w:szCs w:val="24"/>
        </w:rPr>
        <w:t>tua, outro projeto foi a fundação de uma cooperativa mista legalmente registrada e administrada por imigrantes japoneses sem depender de e outros órgãos. Assim, para evitar transtornos e reestruturar a cooperativa, a diretoria conclui que deveriam dispor de um barco próprio e deram início a construção do barco o qual chamaram de “universal” e isto foi o marco inicial para assegurar o meio de transporte próprio entre colônia do Acar</w:t>
      </w:r>
      <w:r>
        <w:rPr>
          <w:rFonts w:ascii="Times New Roman" w:hAnsi="Times New Roman" w:cs="Times New Roman"/>
          <w:sz w:val="24"/>
          <w:szCs w:val="24"/>
        </w:rPr>
        <w:t>á</w:t>
      </w:r>
      <w:r w:rsidRPr="009A1C1C">
        <w:rPr>
          <w:rFonts w:ascii="Times New Roman" w:hAnsi="Times New Roman" w:cs="Times New Roman"/>
          <w:sz w:val="24"/>
          <w:szCs w:val="24"/>
        </w:rPr>
        <w:t xml:space="preserve"> e a cidade de Belém. O passo seguinte foi alcançar os direitos sobre a cooperativa (CAMTA, 2009). </w:t>
      </w:r>
    </w:p>
    <w:p w14:paraId="57B1E681" w14:textId="5F8E8A02" w:rsidR="00112928" w:rsidRPr="009A1C1C" w:rsidRDefault="00112928" w:rsidP="00112928">
      <w:pPr>
        <w:spacing w:line="240" w:lineRule="auto"/>
        <w:rPr>
          <w:rFonts w:ascii="Times New Roman" w:hAnsi="Times New Roman" w:cs="Times New Roman"/>
          <w:sz w:val="24"/>
          <w:szCs w:val="24"/>
        </w:rPr>
      </w:pPr>
      <w:r w:rsidRPr="009A1C1C">
        <w:rPr>
          <w:rFonts w:ascii="Times New Roman" w:hAnsi="Times New Roman" w:cs="Times New Roman"/>
          <w:sz w:val="24"/>
          <w:szCs w:val="24"/>
        </w:rPr>
        <w:t>4.</w:t>
      </w:r>
      <w:r w:rsidR="00642BE0">
        <w:rPr>
          <w:rFonts w:ascii="Times New Roman" w:hAnsi="Times New Roman" w:cs="Times New Roman"/>
          <w:sz w:val="24"/>
          <w:szCs w:val="24"/>
        </w:rPr>
        <w:t>1.</w:t>
      </w:r>
      <w:r w:rsidRPr="009A1C1C">
        <w:rPr>
          <w:rFonts w:ascii="Times New Roman" w:hAnsi="Times New Roman" w:cs="Times New Roman"/>
          <w:sz w:val="24"/>
          <w:szCs w:val="24"/>
        </w:rPr>
        <w:t>3 Cooperativa Agrícola Mista de Tomé-Açu</w:t>
      </w:r>
    </w:p>
    <w:p w14:paraId="1C314AA7" w14:textId="77777777" w:rsidR="00642BE0" w:rsidRDefault="00112928" w:rsidP="00112928">
      <w:pPr>
        <w:spacing w:line="240" w:lineRule="auto"/>
        <w:ind w:firstLine="708"/>
        <w:jc w:val="both"/>
        <w:rPr>
          <w:rFonts w:ascii="Times New Roman" w:hAnsi="Times New Roman" w:cs="Times New Roman"/>
          <w:sz w:val="24"/>
          <w:szCs w:val="24"/>
        </w:rPr>
        <w:sectPr w:rsidR="00642BE0" w:rsidSect="008A7615">
          <w:footerReference w:type="default" r:id="rId9"/>
          <w:pgSz w:w="11906" w:h="16838"/>
          <w:pgMar w:top="1701" w:right="1134" w:bottom="1134" w:left="1701" w:header="709" w:footer="709" w:gutter="0"/>
          <w:cols w:space="708"/>
          <w:docGrid w:linePitch="360"/>
        </w:sectPr>
      </w:pPr>
      <w:r w:rsidRPr="009A1C1C">
        <w:rPr>
          <w:rFonts w:ascii="Times New Roman" w:hAnsi="Times New Roman" w:cs="Times New Roman"/>
          <w:sz w:val="24"/>
          <w:szCs w:val="24"/>
        </w:rPr>
        <w:t xml:space="preserve">Em 30 de junho de 1946, os membros da colônia se reuniram para discutir várias propostas, o assunto principal era obter do Governo o reconhecimento da Cooperativa </w:t>
      </w:r>
    </w:p>
    <w:p w14:paraId="5EE4BE03" w14:textId="7A514E2F" w:rsidR="00112928" w:rsidRPr="009A1C1C" w:rsidRDefault="00112928" w:rsidP="00112928">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lastRenderedPageBreak/>
        <w:t>administrada pelos japoneses. Esta ideia de ter uma Cooperativa oficialmente reconhecida nasceu justamente porque tanto a cooperativa de hortaliças do Acar</w:t>
      </w:r>
      <w:r>
        <w:rPr>
          <w:rFonts w:ascii="Times New Roman" w:hAnsi="Times New Roman" w:cs="Times New Roman"/>
          <w:sz w:val="24"/>
          <w:szCs w:val="24"/>
        </w:rPr>
        <w:t>á</w:t>
      </w:r>
      <w:r w:rsidRPr="009A1C1C">
        <w:rPr>
          <w:rFonts w:ascii="Times New Roman" w:hAnsi="Times New Roman" w:cs="Times New Roman"/>
          <w:sz w:val="24"/>
          <w:szCs w:val="24"/>
        </w:rPr>
        <w:t xml:space="preserve">, como a Cooperativa agrícola do </w:t>
      </w:r>
      <w:r>
        <w:rPr>
          <w:rFonts w:ascii="Times New Roman" w:hAnsi="Times New Roman" w:cs="Times New Roman"/>
          <w:sz w:val="24"/>
          <w:szCs w:val="24"/>
        </w:rPr>
        <w:t>A</w:t>
      </w:r>
      <w:r w:rsidRPr="009A1C1C">
        <w:rPr>
          <w:rFonts w:ascii="Times New Roman" w:hAnsi="Times New Roman" w:cs="Times New Roman"/>
          <w:sz w:val="24"/>
          <w:szCs w:val="24"/>
        </w:rPr>
        <w:t>car</w:t>
      </w:r>
      <w:r>
        <w:rPr>
          <w:rFonts w:ascii="Times New Roman" w:hAnsi="Times New Roman" w:cs="Times New Roman"/>
          <w:sz w:val="24"/>
          <w:szCs w:val="24"/>
        </w:rPr>
        <w:t>á</w:t>
      </w:r>
      <w:r w:rsidRPr="009A1C1C">
        <w:rPr>
          <w:rFonts w:ascii="Times New Roman" w:hAnsi="Times New Roman" w:cs="Times New Roman"/>
          <w:sz w:val="24"/>
          <w:szCs w:val="24"/>
        </w:rPr>
        <w:t xml:space="preserve"> era sociedade comunitária de fato, sem nenhuma proteção constitucional ou legal do governo brasileiro (CAMTA, 2009)</w:t>
      </w:r>
    </w:p>
    <w:p w14:paraId="085A64D7" w14:textId="77777777" w:rsidR="00112928" w:rsidRPr="009A1C1C" w:rsidRDefault="00112928" w:rsidP="00112928">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Em 30 de setembro de 1949, a cooperativa agrícola mista do Acar</w:t>
      </w:r>
      <w:r>
        <w:rPr>
          <w:rFonts w:ascii="Times New Roman" w:hAnsi="Times New Roman" w:cs="Times New Roman"/>
          <w:sz w:val="24"/>
          <w:szCs w:val="24"/>
        </w:rPr>
        <w:t>á</w:t>
      </w:r>
      <w:r w:rsidRPr="009A1C1C">
        <w:rPr>
          <w:rFonts w:ascii="Times New Roman" w:hAnsi="Times New Roman" w:cs="Times New Roman"/>
          <w:sz w:val="24"/>
          <w:szCs w:val="24"/>
        </w:rPr>
        <w:t xml:space="preserve"> alterou a denominação para Cooperativa Agrícola Mista de Tomé-Açu, e foi cadastrada como entidade legalmente reconhecida e deu início a nova etapa. Ao mesmo tempo</w:t>
      </w:r>
      <w:r>
        <w:rPr>
          <w:rFonts w:ascii="Times New Roman" w:hAnsi="Times New Roman" w:cs="Times New Roman"/>
          <w:sz w:val="24"/>
          <w:szCs w:val="24"/>
        </w:rPr>
        <w:t>,</w:t>
      </w:r>
      <w:r w:rsidRPr="009A1C1C">
        <w:rPr>
          <w:rFonts w:ascii="Times New Roman" w:hAnsi="Times New Roman" w:cs="Times New Roman"/>
          <w:sz w:val="24"/>
          <w:szCs w:val="24"/>
        </w:rPr>
        <w:t xml:space="preserve"> a colônia do Acar</w:t>
      </w:r>
      <w:r>
        <w:rPr>
          <w:rFonts w:ascii="Times New Roman" w:hAnsi="Times New Roman" w:cs="Times New Roman"/>
          <w:sz w:val="24"/>
          <w:szCs w:val="24"/>
        </w:rPr>
        <w:t>á</w:t>
      </w:r>
      <w:r w:rsidRPr="009A1C1C">
        <w:rPr>
          <w:rFonts w:ascii="Times New Roman" w:hAnsi="Times New Roman" w:cs="Times New Roman"/>
          <w:sz w:val="24"/>
          <w:szCs w:val="24"/>
        </w:rPr>
        <w:t xml:space="preserve"> passou a ser chamada colônia Tomé-Açu (CAMTA, 2009).</w:t>
      </w:r>
    </w:p>
    <w:p w14:paraId="0EDB473A" w14:textId="77777777" w:rsidR="00112928" w:rsidRPr="009A1C1C" w:rsidRDefault="009476DC" w:rsidP="00D474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112928" w:rsidRPr="009A1C1C">
        <w:rPr>
          <w:rFonts w:ascii="Times New Roman" w:hAnsi="Times New Roman" w:cs="Times New Roman"/>
          <w:sz w:val="24"/>
          <w:szCs w:val="24"/>
        </w:rPr>
        <w:t xml:space="preserve">PRINCÍPIOS DO COOPERATIVISMO </w:t>
      </w:r>
      <w:r w:rsidR="00D47442">
        <w:rPr>
          <w:rFonts w:ascii="Times New Roman" w:hAnsi="Times New Roman" w:cs="Times New Roman"/>
          <w:sz w:val="24"/>
          <w:szCs w:val="24"/>
        </w:rPr>
        <w:t>E A SUA APLICABILIDADE NA CAMTA</w:t>
      </w:r>
    </w:p>
    <w:p w14:paraId="0D483B9D" w14:textId="77777777" w:rsidR="00112928" w:rsidRPr="009A1C1C" w:rsidRDefault="00112928" w:rsidP="00112928">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Em 1844, os Pioneiros de Rochdale proclamaram solenemente as regras ou normas de sua sociedade de consumo. Tais regras receberam a denominação de ‘Princípios’ (KLAES, 2007).</w:t>
      </w:r>
    </w:p>
    <w:p w14:paraId="2723AAB6" w14:textId="77777777" w:rsidR="00112928" w:rsidRPr="009A1C1C" w:rsidRDefault="00112928" w:rsidP="00112928">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Com o passar do tempo e diante das transformações econômicas e sociais do mundo, os princípios foram preservados, mas revistos e adaptados às exigências da sociedade atual. A última revisão aconteceu durante a realização do Congresso do Centenário da Aliança Cooperativa Internacional– ACI, na cidade de Manchester (Inglaterra), em 1995 (MAPA, 2012).</w:t>
      </w:r>
    </w:p>
    <w:p w14:paraId="1E58D632" w14:textId="77777777" w:rsidR="00112928" w:rsidRPr="009A1C1C" w:rsidRDefault="00112928" w:rsidP="00112928">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Segundo a Organização das Cooperativas Brasileiras – OCB, os princípios são:</w:t>
      </w:r>
    </w:p>
    <w:p w14:paraId="511DF9FB" w14:textId="0C4F1152" w:rsidR="00112928" w:rsidRPr="009A1C1C"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1º - Adesão voluntária e </w:t>
      </w:r>
      <w:proofErr w:type="gramStart"/>
      <w:r w:rsidRPr="009A1C1C">
        <w:rPr>
          <w:rFonts w:ascii="Times New Roman" w:hAnsi="Times New Roman" w:cs="Times New Roman"/>
          <w:sz w:val="24"/>
          <w:szCs w:val="24"/>
        </w:rPr>
        <w:t>livre</w:t>
      </w:r>
      <w:r w:rsidR="00C77F44">
        <w:rPr>
          <w:rFonts w:ascii="Times New Roman" w:hAnsi="Times New Roman" w:cs="Times New Roman"/>
          <w:sz w:val="24"/>
          <w:szCs w:val="24"/>
        </w:rPr>
        <w:t xml:space="preserve"> </w:t>
      </w:r>
      <w:r w:rsidRPr="009A1C1C">
        <w:rPr>
          <w:rFonts w:ascii="Times New Roman" w:hAnsi="Times New Roman" w:cs="Times New Roman"/>
          <w:sz w:val="24"/>
          <w:szCs w:val="24"/>
        </w:rPr>
        <w:t>- as</w:t>
      </w:r>
      <w:proofErr w:type="gramEnd"/>
      <w:r w:rsidRPr="009A1C1C">
        <w:rPr>
          <w:rFonts w:ascii="Times New Roman" w:hAnsi="Times New Roman" w:cs="Times New Roman"/>
          <w:sz w:val="24"/>
          <w:szCs w:val="24"/>
        </w:rPr>
        <w:t xml:space="preserve"> cooperativas são organizações voluntárias, abertas a todas as pessoas aptas a utilizar os seus serviços e assumir as responsabilidades como membros, sem discriminações de sexo, sociais, raciais, políticas e religiosas.</w:t>
      </w:r>
    </w:p>
    <w:p w14:paraId="060BE668" w14:textId="77777777" w:rsidR="00112928" w:rsidRPr="009A1C1C"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2º - Gestão democrática - as cooperativas são organizações democráticas, controladas pelos seus membros, que participam ativamente na formulação das suas políticas e na tomada de decisões. Os homens e as mulheres, eleitos como representantes dos demais membros, são responsáveis perante estes. Nas cooperativas de primeiro grau os membros têm igual direito de voto (um membro, um voto); as cooperativas de grau superior são também organizadas de maneira democrática.</w:t>
      </w:r>
    </w:p>
    <w:p w14:paraId="1192DD8E" w14:textId="77777777" w:rsidR="00112928" w:rsidRPr="009A1C1C"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3º - Participação econômica dos membros - os membros contribuem equitativamente para o capital das suas cooperativas e controlam-no democraticamente. Parte desse capital é, normalmente, propriedade comum da cooperativa. Os membros recebem, habitualmente, se houver, uma remuneração limitada ao capital integralizado, como condição de sua adesão. Os membros destinam os excedentes a uma ou mais das seguintes finalidades:</w:t>
      </w:r>
    </w:p>
    <w:p w14:paraId="4A4A45C9" w14:textId="77777777" w:rsidR="00112928" w:rsidRPr="009A1C1C"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w:t>
      </w:r>
      <w:r w:rsidRPr="009A1C1C">
        <w:rPr>
          <w:rFonts w:ascii="Times New Roman" w:hAnsi="Times New Roman" w:cs="Times New Roman"/>
          <w:sz w:val="24"/>
          <w:szCs w:val="24"/>
        </w:rPr>
        <w:tab/>
        <w:t>Desenvolvimento das suas cooperativas, eventualmente através da criação de reservas, parte das quais, pelo menos será, indivisível;</w:t>
      </w:r>
    </w:p>
    <w:p w14:paraId="1E640883" w14:textId="77777777" w:rsidR="00112928" w:rsidRPr="009A1C1C"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w:t>
      </w:r>
      <w:r w:rsidRPr="009A1C1C">
        <w:rPr>
          <w:rFonts w:ascii="Times New Roman" w:hAnsi="Times New Roman" w:cs="Times New Roman"/>
          <w:sz w:val="24"/>
          <w:szCs w:val="24"/>
        </w:rPr>
        <w:tab/>
        <w:t>Benefícios aos membros na proporção das suas transações com a cooperativa; e</w:t>
      </w:r>
    </w:p>
    <w:p w14:paraId="7EA750EB" w14:textId="77777777" w:rsidR="00112928" w:rsidRPr="009A1C1C"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w:t>
      </w:r>
      <w:r w:rsidRPr="009A1C1C">
        <w:rPr>
          <w:rFonts w:ascii="Times New Roman" w:hAnsi="Times New Roman" w:cs="Times New Roman"/>
          <w:sz w:val="24"/>
          <w:szCs w:val="24"/>
        </w:rPr>
        <w:tab/>
        <w:t>Apoio a outras atividades aprovadas pelos membros.</w:t>
      </w:r>
    </w:p>
    <w:p w14:paraId="73D84493" w14:textId="77777777" w:rsidR="00112928" w:rsidRPr="009A1C1C"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4º - Autonomia e independência - as cooperativas são organizações autônomas, de ajuda mútua, controladas pelos seus membros. Se firmarem acordos com outras organizações, incluindo instituições públicas, ou recorrerem a capital externo, devem fazê-lo em condições que assegurem o controle democrático pelos seus membros e mantenham a autonomia da cooperativa.</w:t>
      </w:r>
    </w:p>
    <w:p w14:paraId="4ACBA952" w14:textId="77777777" w:rsidR="00112928" w:rsidRPr="009A1C1C"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5º - Educação, formação e informação - as cooperativas promovem a educação e a formação dos seus membros, dos representantes eleitos e dos trabalhadores, de forma que estes possam </w:t>
      </w:r>
      <w:r w:rsidRPr="009A1C1C">
        <w:rPr>
          <w:rFonts w:ascii="Times New Roman" w:hAnsi="Times New Roman" w:cs="Times New Roman"/>
          <w:sz w:val="24"/>
          <w:szCs w:val="24"/>
        </w:rPr>
        <w:lastRenderedPageBreak/>
        <w:t>contribuir, eficazmente, para o desenvolvimento das suas cooperativas. Informam o público em geral, particularmente os jovens e os líderes de opinião, sobre a natureza e as vantagens da cooperação.</w:t>
      </w:r>
    </w:p>
    <w:p w14:paraId="022B9A9D" w14:textId="77777777" w:rsidR="00112928" w:rsidRPr="009A1C1C"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6º - Inter cooperação - as cooperativas servem de forma mais eficaz aos seus membros e dão mais - força ao movimento cooperativo, trabalhando em conjunto, através das estruturas locais, regionais, nacionais e internacionais.</w:t>
      </w:r>
    </w:p>
    <w:p w14:paraId="5DD73B1F" w14:textId="77777777" w:rsidR="00112928" w:rsidRDefault="00112928" w:rsidP="00112928">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7º - Interesse pela comunidade - as cooperativas trabalham para o desenvolvimento sustentado das suas comunidades através de políticas aprovadas pelos membros.</w:t>
      </w:r>
    </w:p>
    <w:p w14:paraId="2503F60C" w14:textId="77777777" w:rsidR="00112928" w:rsidRDefault="00112928" w:rsidP="00112928">
      <w:pPr>
        <w:spacing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FF318F">
        <w:rPr>
          <w:rFonts w:ascii="Times New Roman" w:hAnsi="Times New Roman" w:cs="Times New Roman"/>
          <w:sz w:val="24"/>
          <w:szCs w:val="24"/>
        </w:rPr>
        <w:t xml:space="preserve">Ao se relacionar os sete princípios acima a gestão da Cooperativa Agrícola Mista de Tomé-Açu pode-se perceber na prática a implementação dos princípios. Na entrevista com o então diretor senhor Ivan </w:t>
      </w:r>
      <w:proofErr w:type="spellStart"/>
      <w:r w:rsidRPr="00FF318F">
        <w:rPr>
          <w:rFonts w:ascii="Times New Roman" w:hAnsi="Times New Roman" w:cs="Times New Roman"/>
          <w:sz w:val="24"/>
          <w:szCs w:val="24"/>
        </w:rPr>
        <w:t>Hitoshi</w:t>
      </w:r>
      <w:proofErr w:type="spellEnd"/>
      <w:r w:rsidRPr="00FF318F">
        <w:rPr>
          <w:rFonts w:ascii="Times New Roman" w:hAnsi="Times New Roman" w:cs="Times New Roman"/>
          <w:sz w:val="24"/>
          <w:szCs w:val="24"/>
        </w:rPr>
        <w:t xml:space="preserve"> Saiki, ele explica que todos os cooperados ali se juntaram por livre adesão (conforme o primeiro princípio), sendo que no decorrer da trajetória da cooperativa alguns cooperados pediram exclusão “por motivos de gestão ou conflitos de interesse”. Este fato exemplifica o cumprimento da Adesão Livre na Cooperativa, desde o </w:t>
      </w:r>
      <w:r w:rsidR="00A27D31" w:rsidRPr="00FF318F">
        <w:rPr>
          <w:rFonts w:ascii="Times New Roman" w:hAnsi="Times New Roman" w:cs="Times New Roman"/>
          <w:sz w:val="24"/>
          <w:szCs w:val="24"/>
        </w:rPr>
        <w:t>início</w:t>
      </w:r>
      <w:r w:rsidRPr="00FF318F">
        <w:rPr>
          <w:rFonts w:ascii="Times New Roman" w:hAnsi="Times New Roman" w:cs="Times New Roman"/>
          <w:sz w:val="24"/>
          <w:szCs w:val="24"/>
        </w:rPr>
        <w:t xml:space="preserve"> de suas atividades. O Segundo </w:t>
      </w:r>
      <w:r w:rsidR="00A27D31" w:rsidRPr="00FF318F">
        <w:rPr>
          <w:rFonts w:ascii="Times New Roman" w:hAnsi="Times New Roman" w:cs="Times New Roman"/>
          <w:sz w:val="24"/>
          <w:szCs w:val="24"/>
        </w:rPr>
        <w:t>princípio</w:t>
      </w:r>
      <w:r w:rsidRPr="00FF318F">
        <w:rPr>
          <w:rFonts w:ascii="Times New Roman" w:hAnsi="Times New Roman" w:cs="Times New Roman"/>
          <w:sz w:val="24"/>
          <w:szCs w:val="24"/>
        </w:rPr>
        <w:t xml:space="preserve"> que diz respeito a Gestão Democrática apresenta uma distorção quando aplicado a Gestão da CAMTA, pois na fala do Diretor entrevistado, ele revela que o voto em assembleia em determinadas situações não possui o mesmo valor de um cooperado para o outro, ao ser questionado sobre o que mudaria essa “proporção” do voto, o diretor revela que quando a decisão diz respeito a comercialização dos produtos ou a expansão do mercado, os cooperados com mais idade e os que mais produzem (frutas para o preparo de polpa, pimenta-do-reino, etc.) tem um voto considerado de maior “peso”, influenciando mais na decisão final. Percebe-se que a aplicabilidade do segundo princípio instituído pela OCB é aplicada de uma maneira diferente na gestão da Cooperativa objeto desse estudo.  </w:t>
      </w:r>
    </w:p>
    <w:p w14:paraId="2402F66A" w14:textId="77777777" w:rsidR="00112928" w:rsidRDefault="00112928" w:rsidP="0011292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Os cooperados participam economicamente das atividades da Cooperativa CAMTA, e os recebimentos correspondente as suas atividades segue as diretrizes do quarto princípio, cada associado recebe a sua cota de recebimento conforme o seu capital integralizado à Cooperativa. A cooperativa possui diversas parcerias com cooperativas e outras instituições, mas preza pela sua autonomia e independência, para cumprir o instituído no quarto </w:t>
      </w:r>
      <w:r w:rsidR="00A27D31">
        <w:rPr>
          <w:rFonts w:ascii="Times New Roman" w:hAnsi="Times New Roman" w:cs="Times New Roman"/>
          <w:sz w:val="24"/>
          <w:szCs w:val="24"/>
        </w:rPr>
        <w:t>princípio</w:t>
      </w:r>
      <w:r>
        <w:rPr>
          <w:rFonts w:ascii="Times New Roman" w:hAnsi="Times New Roman" w:cs="Times New Roman"/>
          <w:sz w:val="24"/>
          <w:szCs w:val="24"/>
        </w:rPr>
        <w:t xml:space="preserve"> da OCB.</w:t>
      </w:r>
    </w:p>
    <w:p w14:paraId="20B401FF" w14:textId="77777777" w:rsidR="00112928" w:rsidRDefault="00112928" w:rsidP="0011292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Em parceria com diversas instituições como o SENAR, UFRA, EMBRAPA, etc. a Cooperativa Agrícola Mista de Tomé-Açu proporciona frequentemente cursos de formação e informação aos seus cooperados, e também oferece a comunidade produtora e acadêmica cursos com seus cooperados, principalmente com o Cooperado Jorge </w:t>
      </w:r>
      <w:proofErr w:type="spellStart"/>
      <w:r>
        <w:rPr>
          <w:rFonts w:ascii="Times New Roman" w:hAnsi="Times New Roman" w:cs="Times New Roman"/>
          <w:sz w:val="24"/>
          <w:szCs w:val="24"/>
        </w:rPr>
        <w:t>Itó</w:t>
      </w:r>
      <w:proofErr w:type="spellEnd"/>
      <w:r>
        <w:rPr>
          <w:rFonts w:ascii="Times New Roman" w:hAnsi="Times New Roman" w:cs="Times New Roman"/>
          <w:sz w:val="24"/>
          <w:szCs w:val="24"/>
        </w:rPr>
        <w:t xml:space="preserve"> que é um dos associados de maior destaque na comunidade social e acadêmica da região, o senhor </w:t>
      </w:r>
      <w:proofErr w:type="spellStart"/>
      <w:r>
        <w:rPr>
          <w:rFonts w:ascii="Times New Roman" w:hAnsi="Times New Roman" w:cs="Times New Roman"/>
          <w:sz w:val="24"/>
          <w:szCs w:val="24"/>
        </w:rPr>
        <w:t>Itó</w:t>
      </w:r>
      <w:proofErr w:type="spellEnd"/>
      <w:r>
        <w:rPr>
          <w:rFonts w:ascii="Times New Roman" w:hAnsi="Times New Roman" w:cs="Times New Roman"/>
          <w:sz w:val="24"/>
          <w:szCs w:val="24"/>
        </w:rPr>
        <w:t xml:space="preserve"> dispõe a sua residência rural aberta a muitas universidades e institutos para conhecer as dinâmicas de plantio, principalmente o SAFTA. Conforme explica o site institucional da CAMTA (2019) o SAFTA é o Sistema Agroflorestal de Tomé-Açu/PA, e esse sistema de plantio:</w:t>
      </w:r>
    </w:p>
    <w:p w14:paraId="34BD6409" w14:textId="77777777" w:rsidR="00112928" w:rsidRDefault="00112928" w:rsidP="00112928">
      <w:pPr>
        <w:pStyle w:val="NormalWeb"/>
        <w:spacing w:before="0" w:beforeAutospacing="0" w:after="150" w:afterAutospacing="0"/>
        <w:ind w:left="2268"/>
        <w:jc w:val="both"/>
        <w:rPr>
          <w:sz w:val="20"/>
          <w:szCs w:val="20"/>
        </w:rPr>
      </w:pPr>
      <w:r>
        <w:rPr>
          <w:sz w:val="20"/>
          <w:szCs w:val="20"/>
        </w:rPr>
        <w:t xml:space="preserve">(...) </w:t>
      </w:r>
      <w:r w:rsidRPr="00142FDF">
        <w:rPr>
          <w:sz w:val="20"/>
          <w:szCs w:val="20"/>
        </w:rPr>
        <w:t xml:space="preserve">tem por objetivo a manutenção da sustentabilidade da área onde há o cultivo. A Cadeia produtiva resulta na permanência de diversas culturas que geram renda numa determinada área. A C.A.M.T.A, com a pratica do </w:t>
      </w:r>
      <w:proofErr w:type="spellStart"/>
      <w:r w:rsidRPr="00142FDF">
        <w:rPr>
          <w:sz w:val="20"/>
          <w:szCs w:val="20"/>
        </w:rPr>
        <w:t>BomPlantio</w:t>
      </w:r>
      <w:proofErr w:type="spellEnd"/>
      <w:r w:rsidRPr="00142FDF">
        <w:rPr>
          <w:sz w:val="20"/>
          <w:szCs w:val="20"/>
        </w:rPr>
        <w:t xml:space="preserve">, conscientiza </w:t>
      </w:r>
      <w:r w:rsidRPr="007E159E">
        <w:rPr>
          <w:sz w:val="20"/>
          <w:szCs w:val="20"/>
        </w:rPr>
        <w:t>os agricultores</w:t>
      </w:r>
      <w:r w:rsidRPr="00142FDF">
        <w:rPr>
          <w:sz w:val="20"/>
          <w:szCs w:val="20"/>
        </w:rPr>
        <w:t xml:space="preserve"> da cooperativa para evitarem o desmatamento de novas áreas na floresta, contribuindo para a manutenção dos agricultores familiares e a melhoria sucessiva na condição de vida. Na implantação, o Sistema prega que </w:t>
      </w:r>
      <w:r w:rsidRPr="007E159E">
        <w:rPr>
          <w:sz w:val="20"/>
          <w:szCs w:val="20"/>
        </w:rPr>
        <w:t>se deve</w:t>
      </w:r>
      <w:r w:rsidRPr="00142FDF">
        <w:rPr>
          <w:sz w:val="20"/>
          <w:szCs w:val="20"/>
        </w:rPr>
        <w:t xml:space="preserve"> respeitar as culturas e os hábitos alimentares locais, sem comprometer as tradições e assim garantir a comercialização dos produtos obtidos pela pequena e </w:t>
      </w:r>
      <w:r w:rsidRPr="007E159E">
        <w:rPr>
          <w:sz w:val="20"/>
          <w:szCs w:val="20"/>
        </w:rPr>
        <w:t>média</w:t>
      </w:r>
      <w:r w:rsidRPr="00142FDF">
        <w:rPr>
          <w:sz w:val="20"/>
          <w:szCs w:val="20"/>
        </w:rPr>
        <w:t xml:space="preserve"> agricultura gerando uma cadeia sucessiva de produção, de curto, médio e longo prazo</w:t>
      </w:r>
      <w:r>
        <w:rPr>
          <w:sz w:val="20"/>
          <w:szCs w:val="20"/>
        </w:rPr>
        <w:t xml:space="preserve"> (CAMTA, 2019)</w:t>
      </w:r>
      <w:r w:rsidRPr="00142FDF">
        <w:rPr>
          <w:sz w:val="20"/>
          <w:szCs w:val="20"/>
        </w:rPr>
        <w:t>.</w:t>
      </w:r>
    </w:p>
    <w:p w14:paraId="60B38349" w14:textId="77777777" w:rsidR="00112928" w:rsidRDefault="00112928" w:rsidP="00112928">
      <w:pPr>
        <w:pStyle w:val="NormalWeb"/>
        <w:spacing w:before="0" w:beforeAutospacing="0" w:after="150" w:afterAutospacing="0"/>
        <w:jc w:val="both"/>
      </w:pPr>
      <w:r>
        <w:tab/>
        <w:t xml:space="preserve">Conforme as informações supracitadas, percebe-se que a Gestão da CAMTA </w:t>
      </w:r>
      <w:r w:rsidR="00760609">
        <w:t>desenvolve</w:t>
      </w:r>
      <w:r>
        <w:t xml:space="preserve"> com a formação continuada e </w:t>
      </w:r>
      <w:r w:rsidR="00760609">
        <w:t>o manejo</w:t>
      </w:r>
      <w:r>
        <w:t xml:space="preserve"> do Sistema Agroflorestal de Tomé-Açu</w:t>
      </w:r>
      <w:r w:rsidR="00760609">
        <w:t xml:space="preserve"> as diretrizes contidas</w:t>
      </w:r>
      <w:r>
        <w:t xml:space="preserve"> </w:t>
      </w:r>
      <w:r w:rsidR="00760609">
        <w:t>n</w:t>
      </w:r>
      <w:r>
        <w:t xml:space="preserve">o quinto e o sétimo </w:t>
      </w:r>
      <w:r w:rsidR="00A27D31">
        <w:t>princípio</w:t>
      </w:r>
      <w:r>
        <w:t xml:space="preserve"> instituído pela OCB.</w:t>
      </w:r>
    </w:p>
    <w:p w14:paraId="61C07570" w14:textId="112015C8" w:rsidR="00923D49" w:rsidRDefault="00923D49" w:rsidP="00112928">
      <w:pPr>
        <w:pStyle w:val="NormalWeb"/>
        <w:spacing w:before="0" w:beforeAutospacing="0" w:after="150" w:afterAutospacing="0"/>
        <w:jc w:val="both"/>
      </w:pPr>
      <w:r>
        <w:lastRenderedPageBreak/>
        <w:tab/>
        <w:t xml:space="preserve">Todos os anos a Cooperativa Agrícola Mista de Tomé-Açu se reúne com as demais cooperativas da região como o Sicredi, Unimed, dentre outras para o dia C de cooperar, as ações acontecem nos municípios de Tomé-Açu e Paragominas e envolvem atividades relacionadas a recreação, tratamento dentário, tratamento médico para a população. Além dos benefícios prestados a comunidade, palestras são realizadas para elucidar fatos a respeito do funcionamento das cooperativas e o seu </w:t>
      </w:r>
      <w:r w:rsidR="00A14A1F">
        <w:t>benefício</w:t>
      </w:r>
      <w:r>
        <w:t xml:space="preserve"> para a economia local. A atividade desenvolvida demonstra características da Inter cooperação e do interesse pela comunidade ligados a gestão da cooperativa.</w:t>
      </w:r>
    </w:p>
    <w:p w14:paraId="2F663570" w14:textId="77777777" w:rsidR="00923D49" w:rsidRPr="007E159E" w:rsidRDefault="00923D49" w:rsidP="00112928">
      <w:pPr>
        <w:pStyle w:val="NormalWeb"/>
        <w:spacing w:before="0" w:beforeAutospacing="0" w:after="150" w:afterAutospacing="0"/>
        <w:jc w:val="both"/>
      </w:pPr>
      <w:r>
        <w:tab/>
      </w:r>
      <w:r w:rsidR="0034572C">
        <w:t xml:space="preserve">Portanto conforme a análise até aqui desenvolvida o papel de Gestão da CAMTA em relação aos princípios cooperativos tem se desenvolvidos ao longo dos anos, desde que ela era a cooperativa de Hortaliças do Acará. Na atualidade a Cooperativa continua suas atividades agrícolas, tendo por principal comercialização a polpa de frutas, e atua no mercado paraense, brasileiro e na exportação, tendo por principal cliente internacional o Japão, principalmente por conta das suas origens nipônicas, dentre seus produtos ofertados a polpa de açaí é considerado pelo então diretor atual Alberto </w:t>
      </w:r>
      <w:proofErr w:type="spellStart"/>
      <w:r w:rsidR="0034572C">
        <w:t>Kei</w:t>
      </w:r>
      <w:proofErr w:type="spellEnd"/>
      <w:r w:rsidR="0034572C">
        <w:t xml:space="preserve">-ti </w:t>
      </w:r>
      <w:proofErr w:type="spellStart"/>
      <w:r w:rsidR="0034572C">
        <w:t>Oppata</w:t>
      </w:r>
      <w:proofErr w:type="spellEnd"/>
      <w:r w:rsidR="0034572C">
        <w:t xml:space="preserve"> o “carro chefe” da produção. A cooperativa vem em constante evolução produzindo novos produtos como a polpa mix de açaí e guaraná para o próximo tópico as nossas considerações finais.</w:t>
      </w:r>
    </w:p>
    <w:p w14:paraId="7F1CC4CD" w14:textId="77777777" w:rsidR="00112928" w:rsidRPr="009A1C1C" w:rsidRDefault="00112928" w:rsidP="00C613ED">
      <w:pPr>
        <w:spacing w:line="240" w:lineRule="auto"/>
        <w:ind w:firstLine="708"/>
        <w:jc w:val="both"/>
        <w:rPr>
          <w:rFonts w:ascii="Times New Roman" w:hAnsi="Times New Roman" w:cs="Times New Roman"/>
          <w:sz w:val="24"/>
          <w:szCs w:val="24"/>
        </w:rPr>
      </w:pPr>
    </w:p>
    <w:p w14:paraId="0DB6F8BE"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5 CONSIDERAÇÕES FINAIS</w:t>
      </w:r>
    </w:p>
    <w:p w14:paraId="3F7145B3" w14:textId="4B0D20CC" w:rsidR="009A1C1C" w:rsidRPr="009A1C1C" w:rsidRDefault="009A1C1C" w:rsidP="00C613ED">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Como vimos, na Inglaterra do século XVIII, o cooperativismo surgiu como uma maneira de ajudar os operários que não eram valorizados, e que tinham uma longa jornada de trabalho e baixos salários, a conseguirem junto com outras pessoas montarem uma empresa de caráter coletivo. Algo parecido aconteceu com os imigrantes </w:t>
      </w:r>
      <w:r w:rsidR="000D16E1" w:rsidRPr="009A1C1C">
        <w:rPr>
          <w:rFonts w:ascii="Times New Roman" w:hAnsi="Times New Roman" w:cs="Times New Roman"/>
          <w:sz w:val="24"/>
          <w:szCs w:val="24"/>
        </w:rPr>
        <w:t>japoneses que</w:t>
      </w:r>
      <w:r w:rsidRPr="009A1C1C">
        <w:rPr>
          <w:rFonts w:ascii="Times New Roman" w:hAnsi="Times New Roman" w:cs="Times New Roman"/>
          <w:sz w:val="24"/>
          <w:szCs w:val="24"/>
        </w:rPr>
        <w:t xml:space="preserve"> vieram para a Amazônia na década de 30, vivendo em um lugar isolado, com o risco de doenças e com pouco desenvolvimento, decidiram se unir e formar uma cooperativa para que juntos pudessem vender seus produtos, isso foi fundamental para o desenvolvimento da região. </w:t>
      </w:r>
    </w:p>
    <w:p w14:paraId="778BB219" w14:textId="53795411" w:rsidR="009A1C1C" w:rsidRDefault="009A1C1C" w:rsidP="00BE1767">
      <w:pPr>
        <w:spacing w:line="240" w:lineRule="auto"/>
        <w:ind w:firstLine="708"/>
        <w:jc w:val="both"/>
        <w:rPr>
          <w:rFonts w:ascii="Times New Roman" w:hAnsi="Times New Roman" w:cs="Times New Roman"/>
          <w:sz w:val="24"/>
          <w:szCs w:val="24"/>
        </w:rPr>
      </w:pPr>
      <w:r w:rsidRPr="009A1C1C">
        <w:rPr>
          <w:rFonts w:ascii="Times New Roman" w:hAnsi="Times New Roman" w:cs="Times New Roman"/>
          <w:sz w:val="24"/>
          <w:szCs w:val="24"/>
        </w:rPr>
        <w:t xml:space="preserve">A união dos japoneses foi fundamental para que a cooperativa conseguisse superar as diversas crises enfrentadas durante esses mais de 80 anos de existência. Crises como a falta de meio de transportes, doenças tropicais, doenças que atacavam a colheita, queda nos preços dos produtos, nada conseguiu fazer com que a cooperação parasse de existir. </w:t>
      </w:r>
    </w:p>
    <w:p w14:paraId="709B0164" w14:textId="658360F9" w:rsidR="00293B5D" w:rsidRDefault="00293B5D" w:rsidP="00BE1767">
      <w:pPr>
        <w:spacing w:line="240" w:lineRule="auto"/>
        <w:ind w:firstLine="708"/>
        <w:jc w:val="both"/>
        <w:rPr>
          <w:ins w:id="4" w:author="HP Inc." w:date="2018-12-26T16:17:00Z"/>
          <w:rFonts w:ascii="Times New Roman" w:hAnsi="Times New Roman" w:cs="Times New Roman"/>
          <w:sz w:val="24"/>
          <w:szCs w:val="24"/>
        </w:rPr>
      </w:pPr>
      <w:r>
        <w:rPr>
          <w:rFonts w:ascii="Times New Roman" w:hAnsi="Times New Roman" w:cs="Times New Roman"/>
          <w:sz w:val="24"/>
          <w:szCs w:val="24"/>
        </w:rPr>
        <w:t xml:space="preserve">Dentre os princípios percebidos na gestão da cooperativa, livre adesão, participação econômica, autonomia e independência, Inter cooperação, interesse pela comunidade e Educação, formação e informação estão presentes nas mais diversas atividades desenvolvidas pela entidade, no entanto a gestão democrática se comporta de maneira diferenciada a depender do interesse pelo que está sendo avaliado, o que não corresponde a uma gestão democrática equitativa. </w:t>
      </w:r>
    </w:p>
    <w:p w14:paraId="3B2C956C" w14:textId="77777777" w:rsidR="009A1C1C" w:rsidRPr="009A1C1C" w:rsidRDefault="009A1C1C" w:rsidP="009A1C1C">
      <w:pPr>
        <w:spacing w:line="240" w:lineRule="auto"/>
        <w:rPr>
          <w:rFonts w:ascii="Times New Roman" w:hAnsi="Times New Roman" w:cs="Times New Roman"/>
          <w:sz w:val="24"/>
          <w:szCs w:val="24"/>
        </w:rPr>
      </w:pPr>
      <w:r w:rsidRPr="009A1C1C">
        <w:rPr>
          <w:rFonts w:ascii="Times New Roman" w:hAnsi="Times New Roman" w:cs="Times New Roman"/>
          <w:sz w:val="24"/>
          <w:szCs w:val="24"/>
        </w:rPr>
        <w:t xml:space="preserve">REFERÊNCIAS BIBLIOGRAFICAS </w:t>
      </w:r>
    </w:p>
    <w:p w14:paraId="386D10F9" w14:textId="208249E0" w:rsidR="009A1C1C" w:rsidRDefault="009A1C1C" w:rsidP="006B1C44">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CAMTA. Relatos Históricos da Cooperativa </w:t>
      </w:r>
      <w:proofErr w:type="spellStart"/>
      <w:r w:rsidRPr="009A1C1C">
        <w:rPr>
          <w:rFonts w:ascii="Times New Roman" w:hAnsi="Times New Roman" w:cs="Times New Roman"/>
          <w:sz w:val="24"/>
          <w:szCs w:val="24"/>
        </w:rPr>
        <w:t>Agricola</w:t>
      </w:r>
      <w:proofErr w:type="spellEnd"/>
      <w:r w:rsidRPr="009A1C1C">
        <w:rPr>
          <w:rFonts w:ascii="Times New Roman" w:hAnsi="Times New Roman" w:cs="Times New Roman"/>
          <w:sz w:val="24"/>
          <w:szCs w:val="24"/>
        </w:rPr>
        <w:t xml:space="preserve"> Mista de Tomé-Açu. Associação dos Veteranos (</w:t>
      </w:r>
      <w:proofErr w:type="spellStart"/>
      <w:r w:rsidRPr="009A1C1C">
        <w:rPr>
          <w:rFonts w:ascii="Times New Roman" w:hAnsi="Times New Roman" w:cs="Times New Roman"/>
          <w:sz w:val="24"/>
          <w:szCs w:val="24"/>
        </w:rPr>
        <w:t>O.</w:t>
      </w:r>
      <w:proofErr w:type="gramStart"/>
      <w:r w:rsidRPr="009A1C1C">
        <w:rPr>
          <w:rFonts w:ascii="Times New Roman" w:hAnsi="Times New Roman" w:cs="Times New Roman"/>
          <w:sz w:val="24"/>
          <w:szCs w:val="24"/>
        </w:rPr>
        <w:t>B.Kai</w:t>
      </w:r>
      <w:proofErr w:type="spellEnd"/>
      <w:proofErr w:type="gramEnd"/>
      <w:r w:rsidRPr="009A1C1C">
        <w:rPr>
          <w:rFonts w:ascii="Times New Roman" w:hAnsi="Times New Roman" w:cs="Times New Roman"/>
          <w:sz w:val="24"/>
          <w:szCs w:val="24"/>
        </w:rPr>
        <w:t xml:space="preserve">) da CAMTA. ed. Tomé-Açu: Cooperativa </w:t>
      </w:r>
      <w:proofErr w:type="spellStart"/>
      <w:r w:rsidRPr="009A1C1C">
        <w:rPr>
          <w:rFonts w:ascii="Times New Roman" w:hAnsi="Times New Roman" w:cs="Times New Roman"/>
          <w:sz w:val="24"/>
          <w:szCs w:val="24"/>
        </w:rPr>
        <w:t>Agricola</w:t>
      </w:r>
      <w:proofErr w:type="spellEnd"/>
      <w:r w:rsidRPr="009A1C1C">
        <w:rPr>
          <w:rFonts w:ascii="Times New Roman" w:hAnsi="Times New Roman" w:cs="Times New Roman"/>
          <w:sz w:val="24"/>
          <w:szCs w:val="24"/>
        </w:rPr>
        <w:t xml:space="preserve"> Mista de Tomé-Açu, 2009.</w:t>
      </w:r>
    </w:p>
    <w:p w14:paraId="4158E7E6" w14:textId="26A357D4" w:rsidR="008D3B4D" w:rsidRDefault="008D3B4D" w:rsidP="006B1C44">
      <w:pPr>
        <w:spacing w:line="240" w:lineRule="auto"/>
        <w:jc w:val="both"/>
        <w:rPr>
          <w:rFonts w:ascii="Times New Roman" w:hAnsi="Times New Roman" w:cs="Times New Roman"/>
          <w:color w:val="000000"/>
          <w:sz w:val="24"/>
          <w:szCs w:val="24"/>
          <w:shd w:val="clear" w:color="auto" w:fill="FFFFFF"/>
        </w:rPr>
      </w:pPr>
      <w:r w:rsidRPr="008D3B4D">
        <w:rPr>
          <w:rFonts w:ascii="Times New Roman" w:hAnsi="Times New Roman" w:cs="Times New Roman"/>
          <w:color w:val="000000"/>
          <w:sz w:val="24"/>
          <w:szCs w:val="24"/>
          <w:shd w:val="clear" w:color="auto" w:fill="FFFFFF"/>
        </w:rPr>
        <w:t>CAMTA. </w:t>
      </w:r>
      <w:r w:rsidRPr="008D3B4D">
        <w:rPr>
          <w:rFonts w:ascii="Times New Roman" w:hAnsi="Times New Roman" w:cs="Times New Roman"/>
          <w:b/>
          <w:bCs/>
          <w:color w:val="000000"/>
          <w:sz w:val="24"/>
          <w:szCs w:val="24"/>
          <w:shd w:val="clear" w:color="auto" w:fill="FFFFFF"/>
        </w:rPr>
        <w:t xml:space="preserve">SAFTA (Projeto </w:t>
      </w:r>
      <w:proofErr w:type="spellStart"/>
      <w:r w:rsidRPr="008D3B4D">
        <w:rPr>
          <w:rFonts w:ascii="Times New Roman" w:hAnsi="Times New Roman" w:cs="Times New Roman"/>
          <w:b/>
          <w:bCs/>
          <w:color w:val="000000"/>
          <w:sz w:val="24"/>
          <w:szCs w:val="24"/>
          <w:shd w:val="clear" w:color="auto" w:fill="FFFFFF"/>
        </w:rPr>
        <w:t>BomPlantio</w:t>
      </w:r>
      <w:proofErr w:type="spellEnd"/>
      <w:r w:rsidRPr="008D3B4D">
        <w:rPr>
          <w:rFonts w:ascii="Times New Roman" w:hAnsi="Times New Roman" w:cs="Times New Roman"/>
          <w:b/>
          <w:bCs/>
          <w:color w:val="000000"/>
          <w:sz w:val="24"/>
          <w:szCs w:val="24"/>
          <w:shd w:val="clear" w:color="auto" w:fill="FFFFFF"/>
        </w:rPr>
        <w:t>)</w:t>
      </w:r>
      <w:r w:rsidRPr="008D3B4D">
        <w:rPr>
          <w:rFonts w:ascii="Times New Roman" w:hAnsi="Times New Roman" w:cs="Times New Roman"/>
          <w:color w:val="000000"/>
          <w:sz w:val="24"/>
          <w:szCs w:val="24"/>
          <w:shd w:val="clear" w:color="auto" w:fill="FFFFFF"/>
        </w:rPr>
        <w:t>. Tomé-Açu/PA, 2019. Disponível em: http://www.camta.com.br/index.php/pt/sustentabilidade. Acesso em: 1 jul. 2019.</w:t>
      </w:r>
    </w:p>
    <w:p w14:paraId="636D36EE" w14:textId="0F633D1F" w:rsidR="00BA619E" w:rsidRPr="008D3B4D" w:rsidRDefault="00BA619E" w:rsidP="006B1C44">
      <w:pPr>
        <w:spacing w:line="240" w:lineRule="auto"/>
        <w:jc w:val="both"/>
        <w:rPr>
          <w:rFonts w:ascii="Times New Roman" w:hAnsi="Times New Roman" w:cs="Times New Roman"/>
          <w:sz w:val="24"/>
          <w:szCs w:val="24"/>
        </w:rPr>
      </w:pPr>
      <w:r w:rsidRPr="00BA619E">
        <w:rPr>
          <w:rFonts w:ascii="Times New Roman" w:hAnsi="Times New Roman" w:cs="Times New Roman"/>
          <w:sz w:val="24"/>
          <w:szCs w:val="24"/>
        </w:rPr>
        <w:t>CERVO, A. L. BERVIAN, P. A. Metodologia científica. 5.ed. São Paulo: Prentice Hall, 2002.</w:t>
      </w:r>
      <w:bookmarkStart w:id="5" w:name="_GoBack"/>
      <w:bookmarkEnd w:id="5"/>
    </w:p>
    <w:p w14:paraId="4B30F7E6" w14:textId="77777777" w:rsidR="009A1C1C" w:rsidRPr="009A1C1C" w:rsidRDefault="009A1C1C" w:rsidP="006B1C44">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lastRenderedPageBreak/>
        <w:t xml:space="preserve">ETGETO, A. A. et al. Os Princípios do Cooperativismo e as Cooperativas de crédito. </w:t>
      </w:r>
      <w:proofErr w:type="spellStart"/>
      <w:r w:rsidRPr="009A1C1C">
        <w:rPr>
          <w:rFonts w:ascii="Times New Roman" w:hAnsi="Times New Roman" w:cs="Times New Roman"/>
          <w:sz w:val="24"/>
          <w:szCs w:val="24"/>
        </w:rPr>
        <w:t>Maringa</w:t>
      </w:r>
      <w:proofErr w:type="spellEnd"/>
      <w:r w:rsidRPr="009A1C1C">
        <w:rPr>
          <w:rFonts w:ascii="Times New Roman" w:hAnsi="Times New Roman" w:cs="Times New Roman"/>
          <w:sz w:val="24"/>
          <w:szCs w:val="24"/>
        </w:rPr>
        <w:t xml:space="preserve"> Management: Revista de Ciências Empresariais, </w:t>
      </w:r>
      <w:proofErr w:type="spellStart"/>
      <w:r w:rsidRPr="009A1C1C">
        <w:rPr>
          <w:rFonts w:ascii="Times New Roman" w:hAnsi="Times New Roman" w:cs="Times New Roman"/>
          <w:sz w:val="24"/>
          <w:szCs w:val="24"/>
        </w:rPr>
        <w:t>Maringa</w:t>
      </w:r>
      <w:proofErr w:type="spellEnd"/>
      <w:r w:rsidRPr="009A1C1C">
        <w:rPr>
          <w:rFonts w:ascii="Times New Roman" w:hAnsi="Times New Roman" w:cs="Times New Roman"/>
          <w:sz w:val="24"/>
          <w:szCs w:val="24"/>
        </w:rPr>
        <w:t>, v. 2, n. 1, p. 7-19, jan./jun. 2005.</w:t>
      </w:r>
    </w:p>
    <w:p w14:paraId="30A30B6C" w14:textId="77777777" w:rsidR="009A1C1C" w:rsidRPr="009A1C1C" w:rsidRDefault="009A1C1C" w:rsidP="006B1C44">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GAWLAK, A.; RARZKE, F. Cooperativismo Primeira Lições. 4ª. ed. </w:t>
      </w:r>
      <w:proofErr w:type="spellStart"/>
      <w:proofErr w:type="gramStart"/>
      <w:r w:rsidRPr="009A1C1C">
        <w:rPr>
          <w:rFonts w:ascii="Times New Roman" w:hAnsi="Times New Roman" w:cs="Times New Roman"/>
          <w:sz w:val="24"/>
          <w:szCs w:val="24"/>
        </w:rPr>
        <w:t>Brasilia</w:t>
      </w:r>
      <w:proofErr w:type="spellEnd"/>
      <w:r w:rsidRPr="009A1C1C">
        <w:rPr>
          <w:rFonts w:ascii="Times New Roman" w:hAnsi="Times New Roman" w:cs="Times New Roman"/>
          <w:sz w:val="24"/>
          <w:szCs w:val="24"/>
        </w:rPr>
        <w:t xml:space="preserve"> :</w:t>
      </w:r>
      <w:proofErr w:type="gramEnd"/>
      <w:r w:rsidRPr="009A1C1C">
        <w:rPr>
          <w:rFonts w:ascii="Times New Roman" w:hAnsi="Times New Roman" w:cs="Times New Roman"/>
          <w:sz w:val="24"/>
          <w:szCs w:val="24"/>
        </w:rPr>
        <w:t xml:space="preserve"> [s.n.], 2010.</w:t>
      </w:r>
    </w:p>
    <w:p w14:paraId="79F9F20B" w14:textId="77777777" w:rsidR="009A1C1C" w:rsidRPr="009A1C1C" w:rsidRDefault="009A1C1C" w:rsidP="006B1C44">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IGNACIO, O. M. C.; SOUZA, E. M. S. Gestão </w:t>
      </w:r>
      <w:proofErr w:type="spellStart"/>
      <w:r w:rsidRPr="009A1C1C">
        <w:rPr>
          <w:rFonts w:ascii="Times New Roman" w:hAnsi="Times New Roman" w:cs="Times New Roman"/>
          <w:sz w:val="24"/>
          <w:szCs w:val="24"/>
        </w:rPr>
        <w:t>Estrategica</w:t>
      </w:r>
      <w:proofErr w:type="spellEnd"/>
      <w:r w:rsidRPr="009A1C1C">
        <w:rPr>
          <w:rFonts w:ascii="Times New Roman" w:hAnsi="Times New Roman" w:cs="Times New Roman"/>
          <w:sz w:val="24"/>
          <w:szCs w:val="24"/>
        </w:rPr>
        <w:t xml:space="preserve"> Aplicada ao Cooperativismo </w:t>
      </w:r>
      <w:proofErr w:type="spellStart"/>
      <w:r w:rsidRPr="009A1C1C">
        <w:rPr>
          <w:rFonts w:ascii="Times New Roman" w:hAnsi="Times New Roman" w:cs="Times New Roman"/>
          <w:sz w:val="24"/>
          <w:szCs w:val="24"/>
        </w:rPr>
        <w:t>Solidario</w:t>
      </w:r>
      <w:proofErr w:type="spellEnd"/>
      <w:r w:rsidRPr="009A1C1C">
        <w:rPr>
          <w:rFonts w:ascii="Times New Roman" w:hAnsi="Times New Roman" w:cs="Times New Roman"/>
          <w:sz w:val="24"/>
          <w:szCs w:val="24"/>
        </w:rPr>
        <w:t xml:space="preserve">: Uma Alternativa de Fortalecimento para os Agricultores Familiares. Revista Brasileira de Gestão e </w:t>
      </w:r>
      <w:proofErr w:type="spellStart"/>
      <w:r w:rsidRPr="009A1C1C">
        <w:rPr>
          <w:rFonts w:ascii="Times New Roman" w:hAnsi="Times New Roman" w:cs="Times New Roman"/>
          <w:sz w:val="24"/>
          <w:szCs w:val="24"/>
        </w:rPr>
        <w:t>Desennvolvimento</w:t>
      </w:r>
      <w:proofErr w:type="spellEnd"/>
      <w:r w:rsidRPr="009A1C1C">
        <w:rPr>
          <w:rFonts w:ascii="Times New Roman" w:hAnsi="Times New Roman" w:cs="Times New Roman"/>
          <w:sz w:val="24"/>
          <w:szCs w:val="24"/>
        </w:rPr>
        <w:t xml:space="preserve"> Regional, </w:t>
      </w:r>
      <w:proofErr w:type="gramStart"/>
      <w:r w:rsidRPr="009A1C1C">
        <w:rPr>
          <w:rFonts w:ascii="Times New Roman" w:hAnsi="Times New Roman" w:cs="Times New Roman"/>
          <w:sz w:val="24"/>
          <w:szCs w:val="24"/>
        </w:rPr>
        <w:t>Taubaté ,</w:t>
      </w:r>
      <w:proofErr w:type="gramEnd"/>
      <w:r w:rsidRPr="009A1C1C">
        <w:rPr>
          <w:rFonts w:ascii="Times New Roman" w:hAnsi="Times New Roman" w:cs="Times New Roman"/>
          <w:sz w:val="24"/>
          <w:szCs w:val="24"/>
        </w:rPr>
        <w:t xml:space="preserve"> v. 4, n. 4, p. 54-79, Set / Dez 2008.</w:t>
      </w:r>
    </w:p>
    <w:p w14:paraId="04C7789A" w14:textId="77777777" w:rsidR="009A1C1C" w:rsidRPr="009A1C1C" w:rsidRDefault="009A1C1C" w:rsidP="006B1C44">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KLAES, L. S. Introdução ao Cooperativismo. Livro de Didático. ed. Palhoça: </w:t>
      </w:r>
      <w:proofErr w:type="spellStart"/>
      <w:r w:rsidRPr="009A1C1C">
        <w:rPr>
          <w:rFonts w:ascii="Times New Roman" w:hAnsi="Times New Roman" w:cs="Times New Roman"/>
          <w:sz w:val="24"/>
          <w:szCs w:val="24"/>
        </w:rPr>
        <w:t>UnisulVirtual</w:t>
      </w:r>
      <w:proofErr w:type="spellEnd"/>
      <w:r w:rsidRPr="009A1C1C">
        <w:rPr>
          <w:rFonts w:ascii="Times New Roman" w:hAnsi="Times New Roman" w:cs="Times New Roman"/>
          <w:sz w:val="24"/>
          <w:szCs w:val="24"/>
        </w:rPr>
        <w:t>, 2007.</w:t>
      </w:r>
    </w:p>
    <w:p w14:paraId="736A4EEF" w14:textId="77777777" w:rsidR="009A1C1C" w:rsidRPr="009A1C1C" w:rsidRDefault="009A1C1C" w:rsidP="006B1C44">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MAPA. Cooperativismo. </w:t>
      </w:r>
      <w:proofErr w:type="spellStart"/>
      <w:r w:rsidRPr="009A1C1C">
        <w:rPr>
          <w:rFonts w:ascii="Times New Roman" w:hAnsi="Times New Roman" w:cs="Times New Roman"/>
          <w:sz w:val="24"/>
          <w:szCs w:val="24"/>
        </w:rPr>
        <w:t>Brasilia</w:t>
      </w:r>
      <w:proofErr w:type="spellEnd"/>
      <w:r w:rsidRPr="009A1C1C">
        <w:rPr>
          <w:rFonts w:ascii="Times New Roman" w:hAnsi="Times New Roman" w:cs="Times New Roman"/>
          <w:sz w:val="24"/>
          <w:szCs w:val="24"/>
        </w:rPr>
        <w:t>-DF: BINAGRI, 2012.</w:t>
      </w:r>
    </w:p>
    <w:p w14:paraId="5063205B" w14:textId="6779F575" w:rsidR="009A1C1C" w:rsidRPr="009A1C1C" w:rsidRDefault="009A1C1C" w:rsidP="006B1C44">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MONTEIRO, É. S. R. B. et al. </w:t>
      </w:r>
      <w:proofErr w:type="spellStart"/>
      <w:r w:rsidRPr="009A1C1C">
        <w:rPr>
          <w:rFonts w:ascii="Times New Roman" w:hAnsi="Times New Roman" w:cs="Times New Roman"/>
          <w:sz w:val="24"/>
          <w:szCs w:val="24"/>
        </w:rPr>
        <w:t>Prátrica</w:t>
      </w:r>
      <w:proofErr w:type="spellEnd"/>
      <w:r w:rsidRPr="009A1C1C">
        <w:rPr>
          <w:rFonts w:ascii="Times New Roman" w:hAnsi="Times New Roman" w:cs="Times New Roman"/>
          <w:sz w:val="24"/>
          <w:szCs w:val="24"/>
        </w:rPr>
        <w:t xml:space="preserve"> dos </w:t>
      </w:r>
      <w:proofErr w:type="spellStart"/>
      <w:r w:rsidRPr="009A1C1C">
        <w:rPr>
          <w:rFonts w:ascii="Times New Roman" w:hAnsi="Times New Roman" w:cs="Times New Roman"/>
          <w:sz w:val="24"/>
          <w:szCs w:val="24"/>
        </w:rPr>
        <w:t>Principios</w:t>
      </w:r>
      <w:proofErr w:type="spellEnd"/>
      <w:r w:rsidRPr="009A1C1C">
        <w:rPr>
          <w:rFonts w:ascii="Times New Roman" w:hAnsi="Times New Roman" w:cs="Times New Roman"/>
          <w:sz w:val="24"/>
          <w:szCs w:val="24"/>
        </w:rPr>
        <w:t xml:space="preserve"> Cooperativistas: um estudo de caso na Cooperativa </w:t>
      </w:r>
      <w:proofErr w:type="spellStart"/>
      <w:r w:rsidRPr="009A1C1C">
        <w:rPr>
          <w:rFonts w:ascii="Times New Roman" w:hAnsi="Times New Roman" w:cs="Times New Roman"/>
          <w:sz w:val="24"/>
          <w:szCs w:val="24"/>
        </w:rPr>
        <w:t>Adalzisa</w:t>
      </w:r>
      <w:proofErr w:type="spellEnd"/>
      <w:r w:rsidRPr="009A1C1C">
        <w:rPr>
          <w:rFonts w:ascii="Times New Roman" w:hAnsi="Times New Roman" w:cs="Times New Roman"/>
          <w:sz w:val="24"/>
          <w:szCs w:val="24"/>
        </w:rPr>
        <w:t xml:space="preserve"> Moniz em Cabo Verde. IV Encontro Nacional de Pesquisadores em Gestão </w:t>
      </w:r>
      <w:r w:rsidR="00A14A1F" w:rsidRPr="009A1C1C">
        <w:rPr>
          <w:rFonts w:ascii="Times New Roman" w:hAnsi="Times New Roman" w:cs="Times New Roman"/>
          <w:sz w:val="24"/>
          <w:szCs w:val="24"/>
        </w:rPr>
        <w:t>Social,</w:t>
      </w:r>
      <w:r w:rsidRPr="009A1C1C">
        <w:rPr>
          <w:rFonts w:ascii="Times New Roman" w:hAnsi="Times New Roman" w:cs="Times New Roman"/>
          <w:sz w:val="24"/>
          <w:szCs w:val="24"/>
        </w:rPr>
        <w:t xml:space="preserve"> lavras-MG, 27,28 e 29 </w:t>
      </w:r>
      <w:proofErr w:type="gramStart"/>
      <w:r w:rsidRPr="009A1C1C">
        <w:rPr>
          <w:rFonts w:ascii="Times New Roman" w:hAnsi="Times New Roman" w:cs="Times New Roman"/>
          <w:sz w:val="24"/>
          <w:szCs w:val="24"/>
        </w:rPr>
        <w:t>Maio</w:t>
      </w:r>
      <w:proofErr w:type="gramEnd"/>
      <w:r w:rsidRPr="009A1C1C">
        <w:rPr>
          <w:rFonts w:ascii="Times New Roman" w:hAnsi="Times New Roman" w:cs="Times New Roman"/>
          <w:sz w:val="24"/>
          <w:szCs w:val="24"/>
        </w:rPr>
        <w:t xml:space="preserve"> 2010.</w:t>
      </w:r>
    </w:p>
    <w:p w14:paraId="05DD34E1" w14:textId="77777777" w:rsidR="009A1C1C" w:rsidRPr="009A1C1C" w:rsidRDefault="009A1C1C" w:rsidP="006B1C44">
      <w:pPr>
        <w:spacing w:line="240" w:lineRule="auto"/>
        <w:jc w:val="both"/>
        <w:rPr>
          <w:rFonts w:ascii="Times New Roman" w:hAnsi="Times New Roman" w:cs="Times New Roman"/>
          <w:sz w:val="24"/>
          <w:szCs w:val="24"/>
        </w:rPr>
      </w:pPr>
      <w:r w:rsidRPr="009A1C1C">
        <w:rPr>
          <w:rFonts w:ascii="Times New Roman" w:hAnsi="Times New Roman" w:cs="Times New Roman"/>
          <w:sz w:val="24"/>
          <w:szCs w:val="24"/>
        </w:rPr>
        <w:t xml:space="preserve">ROSSÉS, G. F. et al. Sistema de Gestão em Cooperativas: o Caso da Cooperativa Agropecuária </w:t>
      </w:r>
      <w:proofErr w:type="spellStart"/>
      <w:r w:rsidRPr="009A1C1C">
        <w:rPr>
          <w:rFonts w:ascii="Times New Roman" w:hAnsi="Times New Roman" w:cs="Times New Roman"/>
          <w:sz w:val="24"/>
          <w:szCs w:val="24"/>
        </w:rPr>
        <w:t>Julio</w:t>
      </w:r>
      <w:proofErr w:type="spellEnd"/>
      <w:r w:rsidRPr="009A1C1C">
        <w:rPr>
          <w:rFonts w:ascii="Times New Roman" w:hAnsi="Times New Roman" w:cs="Times New Roman"/>
          <w:sz w:val="24"/>
          <w:szCs w:val="24"/>
        </w:rPr>
        <w:t xml:space="preserve"> de Castilhos. Revista em Agronegócios e Meio Ambiente, v. 4, n. 3, p. 421-443, set / dez 2011.</w:t>
      </w:r>
    </w:p>
    <w:sectPr w:rsidR="009A1C1C" w:rsidRPr="009A1C1C" w:rsidSect="008A7615">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E3ED6" w14:textId="77777777" w:rsidR="009B3B6F" w:rsidRDefault="009B3B6F" w:rsidP="00607F8B">
      <w:pPr>
        <w:spacing w:after="0" w:line="240" w:lineRule="auto"/>
      </w:pPr>
      <w:r>
        <w:separator/>
      </w:r>
    </w:p>
  </w:endnote>
  <w:endnote w:type="continuationSeparator" w:id="0">
    <w:p w14:paraId="67AC2B8E" w14:textId="77777777" w:rsidR="009B3B6F" w:rsidRDefault="009B3B6F" w:rsidP="0060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E11C" w14:textId="66D37A80" w:rsidR="00AD6ED1" w:rsidRPr="00642BE0" w:rsidRDefault="00AD6ED1" w:rsidP="00642B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A4A7" w14:textId="77777777" w:rsidR="00642BE0" w:rsidRPr="008D1843" w:rsidRDefault="00642BE0">
    <w:pPr>
      <w:pStyle w:val="Rodap"/>
      <w:rPr>
        <w:rFonts w:ascii="Times New Roman" w:hAnsi="Times New Roman" w:cs="Times New Roman"/>
      </w:rPr>
    </w:pPr>
    <w:r>
      <w:rPr>
        <w:rFonts w:ascii="Times New Roman" w:hAnsi="Times New Roman" w:cs="Times New Roman"/>
      </w:rPr>
      <w:t xml:space="preserve">Link para documentário: </w:t>
    </w:r>
    <w:r w:rsidRPr="00642BE0">
      <w:rPr>
        <w:rFonts w:ascii="Times New Roman" w:hAnsi="Times New Roman" w:cs="Times New Roman"/>
      </w:rPr>
      <w:t>https://www.youtube.com/watch?v=owx68m7bpAE&amp;t=43s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2CE4" w14:textId="37EA1D5E" w:rsidR="00642BE0" w:rsidRPr="00642BE0" w:rsidRDefault="00642BE0" w:rsidP="00642B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88A3" w14:textId="77777777" w:rsidR="009B3B6F" w:rsidRDefault="009B3B6F" w:rsidP="00607F8B">
      <w:pPr>
        <w:spacing w:after="0" w:line="240" w:lineRule="auto"/>
      </w:pPr>
      <w:r>
        <w:separator/>
      </w:r>
    </w:p>
  </w:footnote>
  <w:footnote w:type="continuationSeparator" w:id="0">
    <w:p w14:paraId="305662CE" w14:textId="77777777" w:rsidR="009B3B6F" w:rsidRDefault="009B3B6F" w:rsidP="00607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420CC"/>
    <w:multiLevelType w:val="hybridMultilevel"/>
    <w:tmpl w:val="7F64AD5C"/>
    <w:lvl w:ilvl="0" w:tplc="B0A888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Inc.">
    <w15:presenceInfo w15:providerId="None" w15:userId="HP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1C"/>
    <w:rsid w:val="00000DA5"/>
    <w:rsid w:val="00004B74"/>
    <w:rsid w:val="00020AF1"/>
    <w:rsid w:val="00032018"/>
    <w:rsid w:val="000A09E5"/>
    <w:rsid w:val="000C36BF"/>
    <w:rsid w:val="000D16E1"/>
    <w:rsid w:val="001033F4"/>
    <w:rsid w:val="00112928"/>
    <w:rsid w:val="00142FDF"/>
    <w:rsid w:val="00180BAF"/>
    <w:rsid w:val="001B1695"/>
    <w:rsid w:val="0020608C"/>
    <w:rsid w:val="00293B5D"/>
    <w:rsid w:val="002A1817"/>
    <w:rsid w:val="002B59FE"/>
    <w:rsid w:val="002D48A9"/>
    <w:rsid w:val="002E5E6A"/>
    <w:rsid w:val="002F7E12"/>
    <w:rsid w:val="0034572C"/>
    <w:rsid w:val="00373092"/>
    <w:rsid w:val="003C3ADA"/>
    <w:rsid w:val="00483176"/>
    <w:rsid w:val="004873BB"/>
    <w:rsid w:val="004E1E1B"/>
    <w:rsid w:val="004F45BB"/>
    <w:rsid w:val="004F5B33"/>
    <w:rsid w:val="00512A3D"/>
    <w:rsid w:val="00607F8B"/>
    <w:rsid w:val="0061334E"/>
    <w:rsid w:val="0061781C"/>
    <w:rsid w:val="0064165B"/>
    <w:rsid w:val="00642BE0"/>
    <w:rsid w:val="00651B35"/>
    <w:rsid w:val="006B1C44"/>
    <w:rsid w:val="00720AE9"/>
    <w:rsid w:val="007343C8"/>
    <w:rsid w:val="00760609"/>
    <w:rsid w:val="007C3BC9"/>
    <w:rsid w:val="007D003D"/>
    <w:rsid w:val="007D37A6"/>
    <w:rsid w:val="007E159E"/>
    <w:rsid w:val="008166B9"/>
    <w:rsid w:val="00842F1F"/>
    <w:rsid w:val="008A7615"/>
    <w:rsid w:val="008C5F94"/>
    <w:rsid w:val="008D1843"/>
    <w:rsid w:val="008D3B4D"/>
    <w:rsid w:val="008E3A3C"/>
    <w:rsid w:val="00923D49"/>
    <w:rsid w:val="00941971"/>
    <w:rsid w:val="009476DC"/>
    <w:rsid w:val="00984C62"/>
    <w:rsid w:val="009A1C1C"/>
    <w:rsid w:val="009B3B6F"/>
    <w:rsid w:val="009D4295"/>
    <w:rsid w:val="009F7110"/>
    <w:rsid w:val="00A14A1F"/>
    <w:rsid w:val="00A27D31"/>
    <w:rsid w:val="00AD6ED1"/>
    <w:rsid w:val="00AE1CB4"/>
    <w:rsid w:val="00BA343F"/>
    <w:rsid w:val="00BA619E"/>
    <w:rsid w:val="00BC170C"/>
    <w:rsid w:val="00BE1767"/>
    <w:rsid w:val="00C34F7F"/>
    <w:rsid w:val="00C414EF"/>
    <w:rsid w:val="00C60195"/>
    <w:rsid w:val="00C613ED"/>
    <w:rsid w:val="00C67B1A"/>
    <w:rsid w:val="00C77F44"/>
    <w:rsid w:val="00CC20E5"/>
    <w:rsid w:val="00CD4D53"/>
    <w:rsid w:val="00CF62DB"/>
    <w:rsid w:val="00D26EF4"/>
    <w:rsid w:val="00D47442"/>
    <w:rsid w:val="00D5139B"/>
    <w:rsid w:val="00D65D2F"/>
    <w:rsid w:val="00DB0ADF"/>
    <w:rsid w:val="00DC7C19"/>
    <w:rsid w:val="00E072DD"/>
    <w:rsid w:val="00F008C0"/>
    <w:rsid w:val="00F07260"/>
    <w:rsid w:val="00F170F4"/>
    <w:rsid w:val="00F250FC"/>
    <w:rsid w:val="00F76ACD"/>
    <w:rsid w:val="00F846E8"/>
    <w:rsid w:val="00FB1219"/>
    <w:rsid w:val="00FF3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352F"/>
  <w15:chartTrackingRefBased/>
  <w15:docId w15:val="{29A7C6F4-5C65-4818-A9EC-28C876EE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334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334E"/>
    <w:rPr>
      <w:rFonts w:ascii="Segoe UI" w:hAnsi="Segoe UI" w:cs="Segoe UI"/>
      <w:sz w:val="18"/>
      <w:szCs w:val="18"/>
    </w:rPr>
  </w:style>
  <w:style w:type="paragraph" w:styleId="NormalWeb">
    <w:name w:val="Normal (Web)"/>
    <w:basedOn w:val="Normal"/>
    <w:uiPriority w:val="99"/>
    <w:semiHidden/>
    <w:unhideWhenUsed/>
    <w:rsid w:val="007E15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34572C"/>
    <w:rPr>
      <w:sz w:val="16"/>
      <w:szCs w:val="16"/>
    </w:rPr>
  </w:style>
  <w:style w:type="paragraph" w:styleId="Textodecomentrio">
    <w:name w:val="annotation text"/>
    <w:basedOn w:val="Normal"/>
    <w:link w:val="TextodecomentrioChar"/>
    <w:uiPriority w:val="99"/>
    <w:semiHidden/>
    <w:unhideWhenUsed/>
    <w:rsid w:val="003457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572C"/>
    <w:rPr>
      <w:sz w:val="20"/>
      <w:szCs w:val="20"/>
    </w:rPr>
  </w:style>
  <w:style w:type="paragraph" w:styleId="Assuntodocomentrio">
    <w:name w:val="annotation subject"/>
    <w:basedOn w:val="Textodecomentrio"/>
    <w:next w:val="Textodecomentrio"/>
    <w:link w:val="AssuntodocomentrioChar"/>
    <w:uiPriority w:val="99"/>
    <w:semiHidden/>
    <w:unhideWhenUsed/>
    <w:rsid w:val="0034572C"/>
    <w:rPr>
      <w:b/>
      <w:bCs/>
    </w:rPr>
  </w:style>
  <w:style w:type="character" w:customStyle="1" w:styleId="AssuntodocomentrioChar">
    <w:name w:val="Assunto do comentário Char"/>
    <w:basedOn w:val="TextodecomentrioChar"/>
    <w:link w:val="Assuntodocomentrio"/>
    <w:uiPriority w:val="99"/>
    <w:semiHidden/>
    <w:rsid w:val="0034572C"/>
    <w:rPr>
      <w:b/>
      <w:bCs/>
      <w:sz w:val="20"/>
      <w:szCs w:val="20"/>
    </w:rPr>
  </w:style>
  <w:style w:type="character" w:styleId="Hyperlink">
    <w:name w:val="Hyperlink"/>
    <w:basedOn w:val="Fontepargpadro"/>
    <w:uiPriority w:val="99"/>
    <w:semiHidden/>
    <w:unhideWhenUsed/>
    <w:rsid w:val="008A7615"/>
    <w:rPr>
      <w:color w:val="0000FF"/>
      <w:u w:val="single"/>
    </w:rPr>
  </w:style>
  <w:style w:type="paragraph" w:styleId="Cabealho">
    <w:name w:val="header"/>
    <w:basedOn w:val="Normal"/>
    <w:link w:val="CabealhoChar"/>
    <w:uiPriority w:val="99"/>
    <w:unhideWhenUsed/>
    <w:rsid w:val="00607F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7F8B"/>
  </w:style>
  <w:style w:type="paragraph" w:styleId="Rodap">
    <w:name w:val="footer"/>
    <w:basedOn w:val="Normal"/>
    <w:link w:val="RodapChar"/>
    <w:uiPriority w:val="99"/>
    <w:unhideWhenUsed/>
    <w:rsid w:val="00607F8B"/>
    <w:pPr>
      <w:tabs>
        <w:tab w:val="center" w:pos="4252"/>
        <w:tab w:val="right" w:pos="8504"/>
      </w:tabs>
      <w:spacing w:after="0" w:line="240" w:lineRule="auto"/>
    </w:pPr>
  </w:style>
  <w:style w:type="character" w:customStyle="1" w:styleId="RodapChar">
    <w:name w:val="Rodapé Char"/>
    <w:basedOn w:val="Fontepargpadro"/>
    <w:link w:val="Rodap"/>
    <w:uiPriority w:val="99"/>
    <w:rsid w:val="00607F8B"/>
  </w:style>
  <w:style w:type="table" w:styleId="Tabelacomgrade">
    <w:name w:val="Table Grid"/>
    <w:basedOn w:val="Tabelanormal"/>
    <w:uiPriority w:val="39"/>
    <w:rsid w:val="007D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7D37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7D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45052">
      <w:bodyDiv w:val="1"/>
      <w:marLeft w:val="0"/>
      <w:marRight w:val="0"/>
      <w:marTop w:val="0"/>
      <w:marBottom w:val="0"/>
      <w:divBdr>
        <w:top w:val="none" w:sz="0" w:space="0" w:color="auto"/>
        <w:left w:val="none" w:sz="0" w:space="0" w:color="auto"/>
        <w:bottom w:val="none" w:sz="0" w:space="0" w:color="auto"/>
        <w:right w:val="none" w:sz="0" w:space="0" w:color="auto"/>
      </w:divBdr>
      <w:divsChild>
        <w:div w:id="164177561">
          <w:marLeft w:val="0"/>
          <w:marRight w:val="0"/>
          <w:marTop w:val="0"/>
          <w:marBottom w:val="0"/>
          <w:divBdr>
            <w:top w:val="none" w:sz="0" w:space="0" w:color="auto"/>
            <w:left w:val="none" w:sz="0" w:space="0" w:color="auto"/>
            <w:bottom w:val="none" w:sz="0" w:space="0" w:color="auto"/>
            <w:right w:val="none" w:sz="0" w:space="0" w:color="auto"/>
          </w:divBdr>
          <w:divsChild>
            <w:div w:id="1733311149">
              <w:marLeft w:val="-225"/>
              <w:marRight w:val="-225"/>
              <w:marTop w:val="0"/>
              <w:marBottom w:val="0"/>
              <w:divBdr>
                <w:top w:val="none" w:sz="0" w:space="0" w:color="auto"/>
                <w:left w:val="none" w:sz="0" w:space="0" w:color="auto"/>
                <w:bottom w:val="none" w:sz="0" w:space="0" w:color="auto"/>
                <w:right w:val="none" w:sz="0" w:space="0" w:color="auto"/>
              </w:divBdr>
              <w:divsChild>
                <w:div w:id="1173571595">
                  <w:marLeft w:val="0"/>
                  <w:marRight w:val="0"/>
                  <w:marTop w:val="0"/>
                  <w:marBottom w:val="0"/>
                  <w:divBdr>
                    <w:top w:val="none" w:sz="0" w:space="0" w:color="auto"/>
                    <w:left w:val="none" w:sz="0" w:space="0" w:color="auto"/>
                    <w:bottom w:val="none" w:sz="0" w:space="0" w:color="auto"/>
                    <w:right w:val="none" w:sz="0" w:space="0" w:color="auto"/>
                  </w:divBdr>
                  <w:divsChild>
                    <w:div w:id="1126659879">
                      <w:marLeft w:val="0"/>
                      <w:marRight w:val="0"/>
                      <w:marTop w:val="0"/>
                      <w:marBottom w:val="0"/>
                      <w:divBdr>
                        <w:top w:val="none" w:sz="0" w:space="0" w:color="auto"/>
                        <w:left w:val="none" w:sz="0" w:space="0" w:color="auto"/>
                        <w:bottom w:val="none" w:sz="0" w:space="0" w:color="auto"/>
                        <w:right w:val="none" w:sz="0" w:space="0" w:color="auto"/>
                      </w:divBdr>
                      <w:divsChild>
                        <w:div w:id="1922911482">
                          <w:marLeft w:val="0"/>
                          <w:marRight w:val="0"/>
                          <w:marTop w:val="0"/>
                          <w:marBottom w:val="0"/>
                          <w:divBdr>
                            <w:top w:val="none" w:sz="0" w:space="0" w:color="auto"/>
                            <w:left w:val="none" w:sz="0" w:space="0" w:color="auto"/>
                            <w:bottom w:val="none" w:sz="0" w:space="0" w:color="auto"/>
                            <w:right w:val="none" w:sz="0" w:space="0" w:color="auto"/>
                          </w:divBdr>
                          <w:divsChild>
                            <w:div w:id="1682010229">
                              <w:marLeft w:val="0"/>
                              <w:marRight w:val="0"/>
                              <w:marTop w:val="0"/>
                              <w:marBottom w:val="0"/>
                              <w:divBdr>
                                <w:top w:val="none" w:sz="0" w:space="0" w:color="auto"/>
                                <w:left w:val="none" w:sz="0" w:space="0" w:color="auto"/>
                                <w:bottom w:val="none" w:sz="0" w:space="0" w:color="auto"/>
                                <w:right w:val="none" w:sz="0" w:space="0" w:color="auto"/>
                              </w:divBdr>
                              <w:divsChild>
                                <w:div w:id="19616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0006-7FAE-4A4D-8B62-A5990C27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4729</Words>
  <Characters>25540</Characters>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2019-07-12T13:36:00Z</cp:lastPrinted>
  <dcterms:created xsi:type="dcterms:W3CDTF">2019-07-13T00:52:00Z</dcterms:created>
  <dcterms:modified xsi:type="dcterms:W3CDTF">2019-07-13T00:53:00Z</dcterms:modified>
</cp:coreProperties>
</file>